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2C" w:rsidRDefault="0052542C">
      <w:pPr>
        <w:widowControl w:val="0"/>
        <w:rPr>
          <w:ins w:id="0" w:author="Author"/>
          <w:rFonts w:asciiTheme="minorHAnsi" w:hAnsiTheme="minorHAnsi" w:cstheme="minorHAnsi"/>
        </w:rPr>
        <w:pPrChange w:id="1" w:author="Author">
          <w:pPr>
            <w:widowControl w:val="0"/>
            <w:jc w:val="right"/>
          </w:pPr>
        </w:pPrChange>
      </w:pPr>
    </w:p>
    <w:p w:rsidR="0052542C" w:rsidRPr="0052542C" w:rsidRDefault="0052542C">
      <w:pPr>
        <w:widowControl w:val="0"/>
        <w:rPr>
          <w:ins w:id="2" w:author="Author"/>
          <w:rFonts w:asciiTheme="minorHAnsi" w:hAnsiTheme="minorHAnsi" w:cstheme="minorHAnsi"/>
          <w:rPrChange w:id="3" w:author="Author">
            <w:rPr>
              <w:ins w:id="4" w:author="Author"/>
              <w:rFonts w:asciiTheme="minorHAnsi" w:hAnsiTheme="minorHAnsi" w:cstheme="minorHAnsi"/>
              <w:b/>
              <w:color w:val="FF0000"/>
            </w:rPr>
          </w:rPrChange>
        </w:rPr>
        <w:pPrChange w:id="5" w:author="Author">
          <w:pPr>
            <w:widowControl w:val="0"/>
            <w:jc w:val="right"/>
          </w:pPr>
        </w:pPrChange>
      </w:pPr>
    </w:p>
    <w:p w:rsidR="00146F20" w:rsidRPr="00735B60" w:rsidRDefault="00146F20" w:rsidP="00146F20">
      <w:pPr>
        <w:widowControl w:val="0"/>
        <w:jc w:val="right"/>
        <w:rPr>
          <w:rFonts w:asciiTheme="minorHAnsi" w:hAnsiTheme="minorHAnsi" w:cstheme="minorHAnsi"/>
          <w:b/>
          <w:color w:val="FF0000"/>
        </w:rPr>
      </w:pPr>
      <w:r w:rsidRPr="00735B60">
        <w:rPr>
          <w:rFonts w:asciiTheme="minorHAnsi" w:hAnsiTheme="minorHAnsi" w:cstheme="minorHAnsi"/>
          <w:b/>
          <w:color w:val="FF0000"/>
        </w:rPr>
        <w:t>Exhibit B</w:t>
      </w:r>
    </w:p>
    <w:p w:rsidR="00146F20" w:rsidRPr="0052542C" w:rsidRDefault="00146F20">
      <w:pPr>
        <w:widowControl w:val="0"/>
        <w:rPr>
          <w:rFonts w:asciiTheme="minorHAnsi" w:hAnsiTheme="minorHAnsi" w:cstheme="minorHAnsi"/>
          <w:rPrChange w:id="6" w:author="Author">
            <w:rPr>
              <w:rFonts w:asciiTheme="minorHAnsi" w:hAnsiTheme="minorHAnsi" w:cstheme="minorHAnsi"/>
              <w:b/>
              <w:color w:val="FF0000"/>
            </w:rPr>
          </w:rPrChange>
        </w:rPr>
        <w:pPrChange w:id="7" w:author="Author">
          <w:pPr>
            <w:widowControl w:val="0"/>
            <w:jc w:val="right"/>
          </w:pPr>
        </w:pPrChange>
      </w:pPr>
    </w:p>
    <w:p w:rsidR="00146F20" w:rsidRPr="0052542C" w:rsidRDefault="00146F20">
      <w:pPr>
        <w:widowControl w:val="0"/>
        <w:rPr>
          <w:rFonts w:asciiTheme="minorHAnsi" w:hAnsiTheme="minorHAnsi" w:cstheme="minorHAnsi"/>
          <w:rPrChange w:id="8" w:author="Author">
            <w:rPr>
              <w:rFonts w:asciiTheme="minorHAnsi" w:hAnsiTheme="minorHAnsi" w:cstheme="minorHAnsi"/>
              <w:b/>
              <w:color w:val="FF0000"/>
            </w:rPr>
          </w:rPrChange>
        </w:rPr>
        <w:pPrChange w:id="9" w:author="Author">
          <w:pPr>
            <w:widowControl w:val="0"/>
            <w:jc w:val="center"/>
          </w:pPr>
        </w:pPrChange>
      </w:pPr>
    </w:p>
    <w:p w:rsidR="00146F20" w:rsidRPr="00735B60" w:rsidRDefault="00146F20" w:rsidP="00146F20">
      <w:pPr>
        <w:widowControl w:val="0"/>
        <w:jc w:val="center"/>
        <w:rPr>
          <w:rFonts w:asciiTheme="minorHAnsi" w:hAnsiTheme="minorHAnsi" w:cstheme="minorHAnsi"/>
          <w:b/>
          <w:color w:val="FF0000"/>
        </w:rPr>
      </w:pPr>
      <w:r w:rsidRPr="00735B60">
        <w:rPr>
          <w:rFonts w:asciiTheme="minorHAnsi" w:hAnsiTheme="minorHAnsi" w:cstheme="minorHAnsi"/>
          <w:b/>
          <w:color w:val="FF0000"/>
        </w:rPr>
        <w:t>SAMPLE REPORT</w:t>
      </w:r>
      <w:r w:rsidR="005507AB" w:rsidRPr="00735B60">
        <w:rPr>
          <w:rFonts w:asciiTheme="minorHAnsi" w:hAnsiTheme="minorHAnsi" w:cstheme="minorHAnsi"/>
          <w:b/>
          <w:color w:val="FF0000"/>
        </w:rPr>
        <w:t xml:space="preserve"> using SSAE 19 standards</w:t>
      </w:r>
    </w:p>
    <w:p w:rsidR="00146F20" w:rsidRPr="00735B60" w:rsidRDefault="00146F20" w:rsidP="00146F20">
      <w:pPr>
        <w:widowControl w:val="0"/>
        <w:jc w:val="center"/>
        <w:rPr>
          <w:rFonts w:asciiTheme="minorHAnsi" w:hAnsiTheme="minorHAnsi" w:cstheme="minorHAnsi"/>
          <w:b/>
        </w:rPr>
      </w:pPr>
    </w:p>
    <w:p w:rsidR="00146F20" w:rsidRPr="00735B60" w:rsidRDefault="00146F20" w:rsidP="00B9287E">
      <w:pPr>
        <w:jc w:val="center"/>
        <w:rPr>
          <w:rFonts w:asciiTheme="minorHAnsi" w:hAnsiTheme="minorHAnsi" w:cstheme="minorHAnsi"/>
          <w:b/>
        </w:rPr>
      </w:pPr>
    </w:p>
    <w:p w:rsidR="00D6061B" w:rsidRPr="00735B60" w:rsidRDefault="0028771D" w:rsidP="00B9287E">
      <w:pPr>
        <w:jc w:val="center"/>
        <w:rPr>
          <w:rFonts w:asciiTheme="minorHAnsi" w:hAnsiTheme="minorHAnsi" w:cstheme="minorHAnsi"/>
          <w:b/>
        </w:rPr>
      </w:pPr>
      <w:r w:rsidRPr="00735B60">
        <w:rPr>
          <w:rFonts w:asciiTheme="minorHAnsi" w:hAnsiTheme="minorHAnsi" w:cstheme="minorHAnsi"/>
          <w:b/>
        </w:rPr>
        <w:t>INDEPENDENT ACCOUNTANT’S REPORT</w:t>
      </w:r>
    </w:p>
    <w:p w:rsidR="0028771D" w:rsidRPr="00735B60" w:rsidRDefault="0028771D" w:rsidP="00B9287E">
      <w:pPr>
        <w:jc w:val="center"/>
        <w:rPr>
          <w:rFonts w:asciiTheme="minorHAnsi" w:hAnsiTheme="minorHAnsi" w:cstheme="minorHAnsi"/>
          <w:b/>
        </w:rPr>
      </w:pPr>
      <w:r w:rsidRPr="00735B60">
        <w:rPr>
          <w:rFonts w:asciiTheme="minorHAnsi" w:hAnsiTheme="minorHAnsi" w:cstheme="minorHAnsi"/>
          <w:b/>
        </w:rPr>
        <w:t>ON APPLYING AGREED-UPON PROCEDURES</w:t>
      </w:r>
    </w:p>
    <w:p w:rsidR="0028771D" w:rsidRPr="0052542C" w:rsidDel="0052542C" w:rsidRDefault="0028771D">
      <w:pPr>
        <w:rPr>
          <w:del w:id="10" w:author="Author"/>
          <w:rFonts w:asciiTheme="minorHAnsi" w:hAnsiTheme="minorHAnsi" w:cstheme="minorHAnsi"/>
          <w:sz w:val="22"/>
          <w:szCs w:val="22"/>
          <w:rPrChange w:id="11" w:author="Author">
            <w:rPr>
              <w:del w:id="12" w:author="Author"/>
              <w:rFonts w:asciiTheme="minorHAnsi" w:hAnsiTheme="minorHAnsi" w:cstheme="minorHAnsi"/>
            </w:rPr>
          </w:rPrChange>
        </w:rPr>
        <w:pPrChange w:id="13" w:author="Author">
          <w:pPr>
            <w:jc w:val="center"/>
          </w:pPr>
        </w:pPrChange>
      </w:pPr>
    </w:p>
    <w:p w:rsidR="00D6061B" w:rsidRPr="0052542C" w:rsidRDefault="00D6061B">
      <w:pPr>
        <w:rPr>
          <w:rFonts w:asciiTheme="minorHAnsi" w:hAnsiTheme="minorHAnsi" w:cstheme="minorHAnsi"/>
          <w:sz w:val="22"/>
          <w:szCs w:val="22"/>
          <w:rPrChange w:id="14" w:author="Author">
            <w:rPr>
              <w:rFonts w:asciiTheme="minorHAnsi" w:hAnsiTheme="minorHAnsi" w:cstheme="minorHAnsi"/>
            </w:rPr>
          </w:rPrChange>
        </w:rPr>
        <w:pPrChange w:id="15" w:author="Author">
          <w:pPr>
            <w:jc w:val="center"/>
          </w:pPr>
        </w:pPrChange>
      </w:pPr>
    </w:p>
    <w:p w:rsidR="00B9287E" w:rsidRPr="0052542C" w:rsidRDefault="00B9287E">
      <w:pPr>
        <w:rPr>
          <w:rFonts w:asciiTheme="minorHAnsi" w:hAnsiTheme="minorHAnsi" w:cstheme="minorHAnsi"/>
          <w:sz w:val="22"/>
          <w:szCs w:val="22"/>
          <w:rPrChange w:id="16" w:author="Author">
            <w:rPr>
              <w:rFonts w:asciiTheme="minorHAnsi" w:hAnsiTheme="minorHAnsi" w:cstheme="minorHAnsi"/>
            </w:rPr>
          </w:rPrChange>
        </w:rPr>
        <w:pPrChange w:id="17" w:author="Author">
          <w:pPr>
            <w:jc w:val="center"/>
          </w:pPr>
        </w:pPrChange>
      </w:pPr>
    </w:p>
    <w:p w:rsidR="00D6061B" w:rsidRPr="0052542C" w:rsidRDefault="0028771D">
      <w:pPr>
        <w:rPr>
          <w:rFonts w:asciiTheme="minorHAnsi" w:hAnsiTheme="minorHAnsi" w:cstheme="minorHAnsi"/>
          <w:sz w:val="22"/>
          <w:szCs w:val="22"/>
          <w:rPrChange w:id="18" w:author="Author">
            <w:rPr>
              <w:rFonts w:asciiTheme="minorHAnsi" w:hAnsiTheme="minorHAnsi" w:cstheme="minorHAnsi"/>
            </w:rPr>
          </w:rPrChange>
        </w:rPr>
      </w:pPr>
      <w:r w:rsidRPr="0052542C">
        <w:rPr>
          <w:rFonts w:asciiTheme="minorHAnsi" w:hAnsiTheme="minorHAnsi" w:cstheme="minorHAnsi"/>
          <w:sz w:val="22"/>
          <w:szCs w:val="22"/>
          <w:rPrChange w:id="19" w:author="Author">
            <w:rPr>
              <w:rFonts w:asciiTheme="minorHAnsi" w:hAnsiTheme="minorHAnsi" w:cstheme="minorHAnsi"/>
            </w:rPr>
          </w:rPrChange>
        </w:rPr>
        <w:t xml:space="preserve">Governing Body of </w:t>
      </w:r>
      <w:r w:rsidR="000248D1" w:rsidRPr="0052542C">
        <w:rPr>
          <w:rFonts w:asciiTheme="minorHAnsi" w:hAnsiTheme="minorHAnsi" w:cstheme="minorHAnsi"/>
          <w:sz w:val="22"/>
          <w:szCs w:val="22"/>
          <w:rPrChange w:id="20" w:author="Author">
            <w:rPr>
              <w:rFonts w:asciiTheme="minorHAnsi" w:hAnsiTheme="minorHAnsi" w:cstheme="minorHAnsi"/>
            </w:rPr>
          </w:rPrChange>
        </w:rPr>
        <w:t>Example Entity</w:t>
      </w:r>
    </w:p>
    <w:p w:rsidR="0028771D" w:rsidRPr="0052542C" w:rsidRDefault="000248D1">
      <w:pPr>
        <w:rPr>
          <w:rFonts w:asciiTheme="minorHAnsi" w:hAnsiTheme="minorHAnsi" w:cstheme="minorHAnsi"/>
          <w:sz w:val="22"/>
          <w:szCs w:val="22"/>
          <w:rPrChange w:id="21" w:author="Author">
            <w:rPr>
              <w:rFonts w:asciiTheme="minorHAnsi" w:hAnsiTheme="minorHAnsi" w:cstheme="minorHAnsi"/>
            </w:rPr>
          </w:rPrChange>
        </w:rPr>
      </w:pPr>
      <w:r w:rsidRPr="0052542C">
        <w:rPr>
          <w:rFonts w:asciiTheme="minorHAnsi" w:hAnsiTheme="minorHAnsi" w:cstheme="minorHAnsi"/>
          <w:sz w:val="22"/>
          <w:szCs w:val="22"/>
          <w:rPrChange w:id="22" w:author="Author">
            <w:rPr>
              <w:rFonts w:asciiTheme="minorHAnsi" w:hAnsiTheme="minorHAnsi" w:cstheme="minorHAnsi"/>
            </w:rPr>
          </w:rPrChange>
        </w:rPr>
        <w:t>Minnesota City</w:t>
      </w:r>
      <w:r w:rsidR="0028771D" w:rsidRPr="0052542C">
        <w:rPr>
          <w:rFonts w:asciiTheme="minorHAnsi" w:hAnsiTheme="minorHAnsi" w:cstheme="minorHAnsi"/>
          <w:sz w:val="22"/>
          <w:szCs w:val="22"/>
          <w:rPrChange w:id="23" w:author="Author">
            <w:rPr>
              <w:rFonts w:asciiTheme="minorHAnsi" w:hAnsiTheme="minorHAnsi" w:cstheme="minorHAnsi"/>
            </w:rPr>
          </w:rPrChange>
        </w:rPr>
        <w:t>, Minnesota</w:t>
      </w:r>
    </w:p>
    <w:p w:rsidR="00B9287E" w:rsidRPr="0052542C" w:rsidRDefault="00B9287E">
      <w:pPr>
        <w:rPr>
          <w:rFonts w:asciiTheme="minorHAnsi" w:hAnsiTheme="minorHAnsi" w:cstheme="minorHAnsi"/>
          <w:sz w:val="22"/>
          <w:szCs w:val="22"/>
          <w:rPrChange w:id="24" w:author="Author">
            <w:rPr>
              <w:rFonts w:asciiTheme="minorHAnsi" w:hAnsiTheme="minorHAnsi" w:cstheme="minorHAnsi"/>
            </w:rPr>
          </w:rPrChange>
        </w:rPr>
      </w:pPr>
    </w:p>
    <w:p w:rsidR="00F252F5" w:rsidRPr="0052542C" w:rsidRDefault="00F252F5">
      <w:pPr>
        <w:rPr>
          <w:rFonts w:asciiTheme="minorHAnsi" w:hAnsiTheme="minorHAnsi" w:cstheme="minorHAnsi"/>
          <w:sz w:val="22"/>
          <w:szCs w:val="22"/>
          <w:rPrChange w:id="25" w:author="Author">
            <w:rPr>
              <w:rFonts w:asciiTheme="minorHAnsi" w:hAnsiTheme="minorHAnsi" w:cstheme="minorHAnsi"/>
            </w:rPr>
          </w:rPrChange>
        </w:rPr>
      </w:pPr>
    </w:p>
    <w:p w:rsidR="005507AB" w:rsidRPr="0052542C" w:rsidRDefault="005507AB">
      <w:pPr>
        <w:autoSpaceDE w:val="0"/>
        <w:autoSpaceDN w:val="0"/>
        <w:adjustRightInd w:val="0"/>
        <w:rPr>
          <w:rFonts w:asciiTheme="minorHAnsi" w:hAnsiTheme="minorHAnsi" w:cstheme="minorHAnsi"/>
          <w:sz w:val="22"/>
          <w:szCs w:val="22"/>
          <w:rPrChange w:id="26" w:author="Author">
            <w:rPr>
              <w:rFonts w:asciiTheme="minorHAnsi" w:hAnsiTheme="minorHAnsi" w:cstheme="minorHAnsi"/>
              <w:szCs w:val="24"/>
            </w:rPr>
          </w:rPrChange>
        </w:rPr>
        <w:pPrChange w:id="27" w:author="Author">
          <w:pPr>
            <w:autoSpaceDE w:val="0"/>
            <w:autoSpaceDN w:val="0"/>
            <w:adjustRightInd w:val="0"/>
            <w:jc w:val="both"/>
          </w:pPr>
        </w:pPrChange>
      </w:pPr>
      <w:r w:rsidRPr="0052542C">
        <w:rPr>
          <w:rFonts w:asciiTheme="minorHAnsi" w:hAnsiTheme="minorHAnsi" w:cstheme="minorHAnsi"/>
          <w:sz w:val="22"/>
          <w:szCs w:val="22"/>
          <w:rPrChange w:id="28" w:author="Author">
            <w:rPr>
              <w:rFonts w:asciiTheme="minorHAnsi" w:hAnsiTheme="minorHAnsi" w:cstheme="minorHAnsi"/>
              <w:szCs w:val="24"/>
            </w:rPr>
          </w:rPrChange>
        </w:rPr>
        <w:t>We have performed the procedures enumerated in the Financial Accounts and Compliance sections below</w:t>
      </w:r>
      <w:r w:rsidRPr="0052542C">
        <w:rPr>
          <w:rFonts w:asciiTheme="minorHAnsi" w:hAnsiTheme="minorHAnsi" w:cstheme="minorHAnsi"/>
          <w:iCs/>
          <w:sz w:val="22"/>
          <w:szCs w:val="22"/>
          <w:rPrChange w:id="29" w:author="Author">
            <w:rPr>
              <w:rFonts w:asciiTheme="minorHAnsi" w:hAnsiTheme="minorHAnsi" w:cstheme="minorHAnsi"/>
              <w:iCs/>
              <w:szCs w:val="24"/>
            </w:rPr>
          </w:rPrChange>
        </w:rPr>
        <w:t xml:space="preserve"> for the year ended December 31, 2020</w:t>
      </w:r>
      <w:r w:rsidRPr="0052542C">
        <w:rPr>
          <w:rFonts w:asciiTheme="minorHAnsi" w:hAnsiTheme="minorHAnsi" w:cstheme="minorHAnsi"/>
          <w:sz w:val="22"/>
          <w:szCs w:val="22"/>
          <w:rPrChange w:id="30" w:author="Author">
            <w:rPr>
              <w:rFonts w:asciiTheme="minorHAnsi" w:hAnsiTheme="minorHAnsi" w:cstheme="minorHAnsi"/>
              <w:szCs w:val="24"/>
            </w:rPr>
          </w:rPrChange>
        </w:rPr>
        <w:t xml:space="preserve">.  </w:t>
      </w:r>
      <w:r w:rsidRPr="0052542C">
        <w:rPr>
          <w:rFonts w:asciiTheme="minorHAnsi" w:hAnsiTheme="minorHAnsi" w:cstheme="minorHAnsi"/>
          <w:sz w:val="22"/>
          <w:szCs w:val="22"/>
          <w:rPrChange w:id="31" w:author="Author">
            <w:rPr>
              <w:rFonts w:asciiTheme="minorHAnsi" w:hAnsiTheme="minorHAnsi" w:cstheme="minorHAnsi"/>
            </w:rPr>
          </w:rPrChange>
        </w:rPr>
        <w:t xml:space="preserve">The Example Entity’s management is responsible for the financial accounts and </w:t>
      </w:r>
      <w:r w:rsidR="001F3A06" w:rsidRPr="0052542C">
        <w:rPr>
          <w:rFonts w:asciiTheme="minorHAnsi" w:hAnsiTheme="minorHAnsi" w:cstheme="minorHAnsi"/>
          <w:sz w:val="22"/>
          <w:szCs w:val="22"/>
          <w:rPrChange w:id="32" w:author="Author">
            <w:rPr>
              <w:rFonts w:asciiTheme="minorHAnsi" w:hAnsiTheme="minorHAnsi" w:cstheme="minorHAnsi"/>
            </w:rPr>
          </w:rPrChange>
        </w:rPr>
        <w:t>for the</w:t>
      </w:r>
      <w:r w:rsidRPr="0052542C">
        <w:rPr>
          <w:rFonts w:asciiTheme="minorHAnsi" w:hAnsiTheme="minorHAnsi" w:cstheme="minorHAnsi"/>
          <w:sz w:val="22"/>
          <w:szCs w:val="22"/>
          <w:rPrChange w:id="33" w:author="Author">
            <w:rPr>
              <w:rFonts w:asciiTheme="minorHAnsi" w:hAnsiTheme="minorHAnsi" w:cstheme="minorHAnsi"/>
            </w:rPr>
          </w:rPrChange>
        </w:rPr>
        <w:t xml:space="preserve"> Entity’s compliance with Minnesota Statutes.</w:t>
      </w:r>
      <w:r w:rsidRPr="0052542C">
        <w:rPr>
          <w:rFonts w:asciiTheme="minorHAnsi" w:hAnsiTheme="minorHAnsi" w:cstheme="minorHAnsi"/>
          <w:sz w:val="22"/>
          <w:szCs w:val="22"/>
          <w:rPrChange w:id="34" w:author="Author">
            <w:rPr>
              <w:rFonts w:asciiTheme="minorHAnsi" w:hAnsiTheme="minorHAnsi" w:cstheme="minorHAnsi"/>
              <w:szCs w:val="24"/>
            </w:rPr>
          </w:rPrChange>
        </w:rPr>
        <w:t xml:space="preserve">  </w:t>
      </w:r>
    </w:p>
    <w:p w:rsidR="005507AB" w:rsidRPr="0052542C" w:rsidRDefault="005507AB">
      <w:pPr>
        <w:autoSpaceDE w:val="0"/>
        <w:autoSpaceDN w:val="0"/>
        <w:adjustRightInd w:val="0"/>
        <w:rPr>
          <w:rFonts w:asciiTheme="minorHAnsi" w:hAnsiTheme="minorHAnsi" w:cstheme="minorHAnsi"/>
          <w:sz w:val="22"/>
          <w:szCs w:val="22"/>
          <w:rPrChange w:id="35" w:author="Author">
            <w:rPr>
              <w:rFonts w:asciiTheme="minorHAnsi" w:hAnsiTheme="minorHAnsi" w:cstheme="minorHAnsi"/>
              <w:szCs w:val="24"/>
            </w:rPr>
          </w:rPrChange>
        </w:rPr>
        <w:pPrChange w:id="36" w:author="Author">
          <w:pPr>
            <w:autoSpaceDE w:val="0"/>
            <w:autoSpaceDN w:val="0"/>
            <w:adjustRightInd w:val="0"/>
            <w:jc w:val="both"/>
          </w:pPr>
        </w:pPrChange>
      </w:pPr>
    </w:p>
    <w:p w:rsidR="005507AB" w:rsidRPr="0052542C" w:rsidRDefault="005507AB">
      <w:pPr>
        <w:autoSpaceDE w:val="0"/>
        <w:autoSpaceDN w:val="0"/>
        <w:adjustRightInd w:val="0"/>
        <w:rPr>
          <w:rFonts w:asciiTheme="minorHAnsi" w:hAnsiTheme="minorHAnsi" w:cstheme="minorHAnsi"/>
          <w:sz w:val="22"/>
          <w:szCs w:val="22"/>
          <w:rPrChange w:id="37" w:author="Author">
            <w:rPr>
              <w:rFonts w:asciiTheme="minorHAnsi" w:hAnsiTheme="minorHAnsi" w:cstheme="minorHAnsi"/>
            </w:rPr>
          </w:rPrChange>
        </w:rPr>
        <w:pPrChange w:id="38" w:author="Author">
          <w:pPr>
            <w:autoSpaceDE w:val="0"/>
            <w:autoSpaceDN w:val="0"/>
            <w:adjustRightInd w:val="0"/>
            <w:jc w:val="both"/>
          </w:pPr>
        </w:pPrChange>
      </w:pPr>
      <w:r w:rsidRPr="0052542C">
        <w:rPr>
          <w:rFonts w:asciiTheme="minorHAnsi" w:hAnsiTheme="minorHAnsi" w:cstheme="minorHAnsi"/>
          <w:sz w:val="22"/>
          <w:szCs w:val="22"/>
          <w:rPrChange w:id="39" w:author="Author">
            <w:rPr>
              <w:rFonts w:asciiTheme="minorHAnsi" w:hAnsiTheme="minorHAnsi" w:cstheme="minorHAnsi"/>
            </w:rPr>
          </w:rPrChange>
        </w:rPr>
        <w:t>The Example Entity</w:t>
      </w:r>
      <w:r w:rsidRPr="0052542C">
        <w:rPr>
          <w:rFonts w:asciiTheme="minorHAnsi" w:hAnsiTheme="minorHAnsi" w:cstheme="minorHAnsi"/>
          <w:sz w:val="22"/>
          <w:szCs w:val="22"/>
          <w:rPrChange w:id="40" w:author="Author">
            <w:rPr>
              <w:rFonts w:asciiTheme="minorHAnsi" w:hAnsiTheme="minorHAnsi" w:cstheme="minorHAnsi"/>
              <w:szCs w:val="24"/>
            </w:rPr>
          </w:rPrChange>
        </w:rPr>
        <w:t xml:space="preserve"> has agreed to and acknowledged that the procedures performed are appropriate to meet the intended purposes of assisting the Example Entity and the Office of the State Auditor in evaluating the</w:t>
      </w:r>
      <w:r w:rsidRPr="0052542C">
        <w:rPr>
          <w:rFonts w:asciiTheme="minorHAnsi" w:hAnsiTheme="minorHAnsi" w:cstheme="minorHAnsi"/>
          <w:iCs/>
          <w:sz w:val="22"/>
          <w:szCs w:val="22"/>
          <w:rPrChange w:id="41" w:author="Author">
            <w:rPr>
              <w:rFonts w:asciiTheme="minorHAnsi" w:hAnsiTheme="minorHAnsi" w:cstheme="minorHAnsi"/>
              <w:iCs/>
              <w:szCs w:val="24"/>
            </w:rPr>
          </w:rPrChange>
        </w:rPr>
        <w:t xml:space="preserve"> financial accounts of the Example Entity </w:t>
      </w:r>
      <w:r w:rsidRPr="0052542C">
        <w:rPr>
          <w:rFonts w:asciiTheme="minorHAnsi" w:hAnsiTheme="minorHAnsi" w:cstheme="minorHAnsi"/>
          <w:sz w:val="22"/>
          <w:szCs w:val="22"/>
          <w:rPrChange w:id="42" w:author="Author">
            <w:rPr>
              <w:rFonts w:asciiTheme="minorHAnsi" w:hAnsiTheme="minorHAnsi" w:cstheme="minorHAnsi"/>
              <w:szCs w:val="24"/>
            </w:rPr>
          </w:rPrChange>
        </w:rPr>
        <w:t>and</w:t>
      </w:r>
      <w:r w:rsidRPr="0052542C">
        <w:rPr>
          <w:rFonts w:asciiTheme="minorHAnsi" w:hAnsiTheme="minorHAnsi" w:cstheme="minorHAnsi"/>
          <w:sz w:val="22"/>
          <w:szCs w:val="22"/>
          <w:rPrChange w:id="43" w:author="Author">
            <w:rPr>
              <w:rFonts w:asciiTheme="minorHAnsi" w:hAnsiTheme="minorHAnsi" w:cstheme="minorHAnsi"/>
            </w:rPr>
          </w:rPrChange>
        </w:rPr>
        <w:t xml:space="preserve"> the Example Entity’s compliance with applicable sections of the </w:t>
      </w:r>
      <w:r w:rsidRPr="0052542C">
        <w:rPr>
          <w:rFonts w:asciiTheme="minorHAnsi" w:hAnsiTheme="minorHAnsi" w:cstheme="minorHAnsi"/>
          <w:i/>
          <w:sz w:val="22"/>
          <w:szCs w:val="22"/>
          <w:rPrChange w:id="44" w:author="Author">
            <w:rPr>
              <w:rFonts w:asciiTheme="minorHAnsi" w:hAnsiTheme="minorHAnsi" w:cstheme="minorHAnsi"/>
              <w:i/>
            </w:rPr>
          </w:rPrChange>
        </w:rPr>
        <w:t>Minnesota Legal Compliance Audit Guide for Cities/Towns/Special Districts (adjust)</w:t>
      </w:r>
      <w:r w:rsidRPr="0052542C">
        <w:rPr>
          <w:rFonts w:asciiTheme="minorHAnsi" w:hAnsiTheme="minorHAnsi" w:cstheme="minorHAnsi"/>
          <w:sz w:val="22"/>
          <w:szCs w:val="22"/>
          <w:rPrChange w:id="45" w:author="Author">
            <w:rPr>
              <w:rFonts w:asciiTheme="minorHAnsi" w:hAnsiTheme="minorHAnsi" w:cstheme="minorHAnsi"/>
            </w:rPr>
          </w:rPrChange>
        </w:rPr>
        <w:t xml:space="preserve"> and other matters</w:t>
      </w:r>
      <w:r w:rsidRPr="0052542C">
        <w:rPr>
          <w:rFonts w:asciiTheme="minorHAnsi" w:hAnsiTheme="minorHAnsi" w:cstheme="minorHAnsi"/>
          <w:iCs/>
          <w:sz w:val="22"/>
          <w:szCs w:val="22"/>
          <w:rPrChange w:id="46" w:author="Author">
            <w:rPr>
              <w:rFonts w:asciiTheme="minorHAnsi" w:hAnsiTheme="minorHAnsi" w:cstheme="minorHAnsi"/>
              <w:iCs/>
              <w:szCs w:val="24"/>
            </w:rPr>
          </w:rPrChange>
        </w:rPr>
        <w:t xml:space="preserve"> for the year ended December 31, 2020</w:t>
      </w:r>
      <w:r w:rsidRPr="0052542C">
        <w:rPr>
          <w:rFonts w:asciiTheme="minorHAnsi" w:hAnsiTheme="minorHAnsi" w:cstheme="minorHAnsi"/>
          <w:sz w:val="22"/>
          <w:szCs w:val="22"/>
          <w:rPrChange w:id="47" w:author="Author">
            <w:rPr>
              <w:rFonts w:asciiTheme="minorHAnsi" w:hAnsiTheme="minorHAnsi" w:cstheme="minorHAnsi"/>
              <w:szCs w:val="24"/>
            </w:rPr>
          </w:rPrChange>
        </w:rPr>
        <w:t>.  This report may not be suitable for any other purpose.  The procedures performed may not address all the items of interest to a user of this report and may not meet the needs of all users of this report and, as such, users are responsible for determining whether the procedures performed are appropriate for their purposes.</w:t>
      </w:r>
      <w:r w:rsidRPr="0052542C">
        <w:rPr>
          <w:rFonts w:asciiTheme="minorHAnsi" w:hAnsiTheme="minorHAnsi" w:cstheme="minorHAnsi"/>
          <w:sz w:val="22"/>
          <w:szCs w:val="22"/>
          <w:rPrChange w:id="48" w:author="Author">
            <w:rPr>
              <w:rFonts w:asciiTheme="minorHAnsi" w:hAnsiTheme="minorHAnsi" w:cstheme="minorHAnsi"/>
            </w:rPr>
          </w:rPrChange>
        </w:rPr>
        <w:t xml:space="preserve"> </w:t>
      </w:r>
    </w:p>
    <w:p w:rsidR="005507AB" w:rsidRPr="0052542C" w:rsidRDefault="005507AB">
      <w:pPr>
        <w:rPr>
          <w:rFonts w:asciiTheme="minorHAnsi" w:hAnsiTheme="minorHAnsi" w:cstheme="minorHAnsi"/>
          <w:sz w:val="22"/>
          <w:szCs w:val="22"/>
          <w:rPrChange w:id="49" w:author="Author">
            <w:rPr>
              <w:rFonts w:asciiTheme="minorHAnsi" w:hAnsiTheme="minorHAnsi" w:cstheme="minorHAnsi"/>
            </w:rPr>
          </w:rPrChange>
        </w:rPr>
        <w:pPrChange w:id="50" w:author="Author">
          <w:pPr>
            <w:jc w:val="both"/>
          </w:pPr>
        </w:pPrChange>
      </w:pPr>
    </w:p>
    <w:p w:rsidR="005507AB" w:rsidRPr="0052542C" w:rsidDel="0052542C" w:rsidRDefault="005507AB">
      <w:pPr>
        <w:rPr>
          <w:del w:id="51" w:author="Author"/>
          <w:rFonts w:asciiTheme="minorHAnsi" w:hAnsiTheme="minorHAnsi" w:cstheme="minorHAnsi"/>
          <w:sz w:val="22"/>
          <w:szCs w:val="22"/>
          <w:rPrChange w:id="52" w:author="Author">
            <w:rPr>
              <w:del w:id="53" w:author="Author"/>
              <w:rFonts w:asciiTheme="minorHAnsi" w:hAnsiTheme="minorHAnsi" w:cstheme="minorHAnsi"/>
            </w:rPr>
          </w:rPrChange>
        </w:rPr>
        <w:pPrChange w:id="54" w:author="Author">
          <w:pPr>
            <w:jc w:val="both"/>
          </w:pPr>
        </w:pPrChange>
      </w:pPr>
    </w:p>
    <w:p w:rsidR="0028771D" w:rsidRPr="0052542C" w:rsidRDefault="0028771D">
      <w:pPr>
        <w:rPr>
          <w:rFonts w:asciiTheme="minorHAnsi" w:hAnsiTheme="minorHAnsi" w:cstheme="minorHAnsi"/>
          <w:sz w:val="22"/>
          <w:szCs w:val="22"/>
          <w:u w:val="single"/>
          <w:rPrChange w:id="55" w:author="Author">
            <w:rPr>
              <w:rFonts w:asciiTheme="minorHAnsi" w:hAnsiTheme="minorHAnsi" w:cstheme="minorHAnsi"/>
              <w:u w:val="single"/>
            </w:rPr>
          </w:rPrChange>
        </w:rPr>
        <w:pPrChange w:id="56" w:author="Author">
          <w:pPr>
            <w:jc w:val="both"/>
          </w:pPr>
        </w:pPrChange>
      </w:pPr>
      <w:r w:rsidRPr="0052542C">
        <w:rPr>
          <w:rFonts w:asciiTheme="minorHAnsi" w:hAnsiTheme="minorHAnsi" w:cstheme="minorHAnsi"/>
          <w:sz w:val="22"/>
          <w:szCs w:val="22"/>
          <w:u w:val="single"/>
          <w:rPrChange w:id="57" w:author="Author">
            <w:rPr>
              <w:rFonts w:asciiTheme="minorHAnsi" w:hAnsiTheme="minorHAnsi" w:cstheme="minorHAnsi"/>
              <w:u w:val="single"/>
            </w:rPr>
          </w:rPrChange>
        </w:rPr>
        <w:t>Financial Accounts</w:t>
      </w:r>
    </w:p>
    <w:p w:rsidR="00FF4881" w:rsidRPr="0052542C" w:rsidRDefault="00FF4881">
      <w:pPr>
        <w:rPr>
          <w:rFonts w:asciiTheme="minorHAnsi" w:hAnsiTheme="minorHAnsi" w:cstheme="minorHAnsi"/>
          <w:sz w:val="22"/>
          <w:szCs w:val="22"/>
          <w:rPrChange w:id="58" w:author="Author">
            <w:rPr>
              <w:rFonts w:asciiTheme="minorHAnsi" w:hAnsiTheme="minorHAnsi" w:cstheme="minorHAnsi"/>
            </w:rPr>
          </w:rPrChange>
        </w:rPr>
        <w:pPrChange w:id="59" w:author="Author">
          <w:pPr>
            <w:jc w:val="both"/>
          </w:pPr>
        </w:pPrChange>
      </w:pPr>
    </w:p>
    <w:p w:rsidR="0028771D" w:rsidRPr="0052542C" w:rsidRDefault="0028771D">
      <w:pPr>
        <w:rPr>
          <w:rFonts w:asciiTheme="minorHAnsi" w:hAnsiTheme="minorHAnsi" w:cstheme="minorHAnsi"/>
          <w:sz w:val="22"/>
          <w:szCs w:val="22"/>
          <w:rPrChange w:id="60" w:author="Author">
            <w:rPr>
              <w:rFonts w:asciiTheme="minorHAnsi" w:hAnsiTheme="minorHAnsi" w:cstheme="minorHAnsi"/>
            </w:rPr>
          </w:rPrChange>
        </w:rPr>
        <w:pPrChange w:id="61" w:author="Author">
          <w:pPr>
            <w:jc w:val="both"/>
          </w:pPr>
        </w:pPrChange>
      </w:pPr>
      <w:bookmarkStart w:id="62" w:name="OLE_LINK1"/>
      <w:bookmarkStart w:id="63" w:name="OLE_LINK2"/>
      <w:r w:rsidRPr="0052542C">
        <w:rPr>
          <w:rFonts w:asciiTheme="minorHAnsi" w:hAnsiTheme="minorHAnsi" w:cstheme="minorHAnsi"/>
          <w:sz w:val="22"/>
          <w:szCs w:val="22"/>
          <w:rPrChange w:id="64" w:author="Author">
            <w:rPr>
              <w:rFonts w:asciiTheme="minorHAnsi" w:hAnsiTheme="minorHAnsi" w:cstheme="minorHAnsi"/>
            </w:rPr>
          </w:rPrChange>
        </w:rPr>
        <w:t>Our procedures and findings regarding financial matters are as follows:</w:t>
      </w:r>
    </w:p>
    <w:p w:rsidR="00556459" w:rsidRPr="0052542C" w:rsidRDefault="00556459">
      <w:pPr>
        <w:rPr>
          <w:rFonts w:asciiTheme="minorHAnsi" w:hAnsiTheme="minorHAnsi" w:cstheme="minorHAnsi"/>
          <w:sz w:val="22"/>
          <w:szCs w:val="22"/>
          <w:rPrChange w:id="65" w:author="Author">
            <w:rPr>
              <w:rFonts w:asciiTheme="minorHAnsi" w:hAnsiTheme="minorHAnsi" w:cstheme="minorHAnsi"/>
            </w:rPr>
          </w:rPrChange>
        </w:rPr>
        <w:pPrChange w:id="66" w:author="Author">
          <w:pPr>
            <w:jc w:val="both"/>
          </w:pPr>
        </w:pPrChange>
      </w:pPr>
    </w:p>
    <w:p w:rsidR="00DB6887" w:rsidRPr="0052542C" w:rsidRDefault="008C77C9">
      <w:pPr>
        <w:tabs>
          <w:tab w:val="left" w:pos="540"/>
        </w:tabs>
        <w:ind w:left="540" w:hanging="540"/>
        <w:rPr>
          <w:rFonts w:asciiTheme="minorHAnsi" w:hAnsiTheme="minorHAnsi" w:cstheme="minorHAnsi"/>
          <w:sz w:val="22"/>
          <w:szCs w:val="22"/>
          <w:rPrChange w:id="67" w:author="Author">
            <w:rPr>
              <w:rFonts w:asciiTheme="minorHAnsi" w:hAnsiTheme="minorHAnsi" w:cstheme="minorHAnsi"/>
            </w:rPr>
          </w:rPrChange>
        </w:rPr>
        <w:pPrChange w:id="68" w:author="Author">
          <w:pPr>
            <w:tabs>
              <w:tab w:val="left" w:pos="540"/>
            </w:tabs>
            <w:ind w:left="540" w:hanging="540"/>
            <w:jc w:val="both"/>
          </w:pPr>
        </w:pPrChange>
      </w:pPr>
      <w:r w:rsidRPr="0052542C">
        <w:rPr>
          <w:rFonts w:asciiTheme="minorHAnsi" w:hAnsiTheme="minorHAnsi" w:cstheme="minorHAnsi"/>
          <w:sz w:val="22"/>
          <w:szCs w:val="22"/>
          <w:rPrChange w:id="69" w:author="Author">
            <w:rPr>
              <w:rFonts w:asciiTheme="minorHAnsi" w:hAnsiTheme="minorHAnsi" w:cstheme="minorHAnsi"/>
            </w:rPr>
          </w:rPrChange>
        </w:rPr>
        <w:t>1.</w:t>
      </w:r>
      <w:r w:rsidRPr="0052542C">
        <w:rPr>
          <w:rFonts w:asciiTheme="minorHAnsi" w:hAnsiTheme="minorHAnsi" w:cstheme="minorHAnsi"/>
          <w:sz w:val="22"/>
          <w:szCs w:val="22"/>
          <w:rPrChange w:id="70" w:author="Author">
            <w:rPr>
              <w:rFonts w:asciiTheme="minorHAnsi" w:hAnsiTheme="minorHAnsi" w:cstheme="minorHAnsi"/>
            </w:rPr>
          </w:rPrChange>
        </w:rPr>
        <w:tab/>
      </w:r>
      <w:r w:rsidR="00DB6887" w:rsidRPr="0052542C">
        <w:rPr>
          <w:rFonts w:asciiTheme="minorHAnsi" w:hAnsiTheme="minorHAnsi" w:cstheme="minorHAnsi"/>
          <w:sz w:val="22"/>
          <w:szCs w:val="22"/>
          <w:rPrChange w:id="71" w:author="Author">
            <w:rPr>
              <w:rFonts w:asciiTheme="minorHAnsi" w:hAnsiTheme="minorHAnsi" w:cstheme="minorHAnsi"/>
            </w:rPr>
          </w:rPrChange>
        </w:rPr>
        <w:t xml:space="preserve">We obtained and read the minutes of the meetings of the Board/Council for the year ended December 31, 201X, to determine if the minutes are adequately prepared and signed by the preparer and approved and signed by the Board by the subsequent monthly meeting.  We also identified any board actions that could impact the other procedures. </w:t>
      </w:r>
    </w:p>
    <w:p w:rsidR="0055548F" w:rsidRPr="0052542C" w:rsidRDefault="0055548F">
      <w:pPr>
        <w:tabs>
          <w:tab w:val="left" w:pos="360"/>
        </w:tabs>
        <w:ind w:left="360" w:hanging="360"/>
        <w:rPr>
          <w:rFonts w:asciiTheme="minorHAnsi" w:hAnsiTheme="minorHAnsi" w:cstheme="minorHAnsi"/>
          <w:sz w:val="22"/>
          <w:szCs w:val="22"/>
          <w:rPrChange w:id="72" w:author="Author">
            <w:rPr>
              <w:rFonts w:asciiTheme="minorHAnsi" w:hAnsiTheme="minorHAnsi" w:cstheme="minorHAnsi"/>
            </w:rPr>
          </w:rPrChange>
        </w:rPr>
        <w:pPrChange w:id="73" w:author="Author">
          <w:pPr>
            <w:tabs>
              <w:tab w:val="left" w:pos="360"/>
            </w:tabs>
            <w:ind w:left="360" w:hanging="360"/>
            <w:jc w:val="both"/>
          </w:pPr>
        </w:pPrChange>
      </w:pPr>
    </w:p>
    <w:p w:rsidR="00556459" w:rsidRPr="0052542C" w:rsidRDefault="0055548F">
      <w:pPr>
        <w:tabs>
          <w:tab w:val="left" w:pos="540"/>
        </w:tabs>
        <w:ind w:left="540"/>
        <w:rPr>
          <w:rFonts w:asciiTheme="minorHAnsi" w:hAnsiTheme="minorHAnsi" w:cstheme="minorHAnsi"/>
          <w:sz w:val="22"/>
          <w:szCs w:val="22"/>
          <w:rPrChange w:id="74" w:author="Author">
            <w:rPr>
              <w:rFonts w:asciiTheme="minorHAnsi" w:hAnsiTheme="minorHAnsi" w:cstheme="minorHAnsi"/>
            </w:rPr>
          </w:rPrChange>
        </w:rPr>
        <w:pPrChange w:id="75" w:author="Author">
          <w:pPr>
            <w:tabs>
              <w:tab w:val="left" w:pos="540"/>
            </w:tabs>
            <w:ind w:left="540"/>
            <w:jc w:val="both"/>
          </w:pPr>
        </w:pPrChange>
      </w:pPr>
      <w:r w:rsidRPr="0052542C">
        <w:rPr>
          <w:rFonts w:asciiTheme="minorHAnsi" w:hAnsiTheme="minorHAnsi" w:cstheme="minorHAnsi"/>
          <w:sz w:val="22"/>
          <w:szCs w:val="22"/>
          <w:rPrChange w:id="76" w:author="Author">
            <w:rPr>
              <w:rFonts w:asciiTheme="minorHAnsi" w:hAnsiTheme="minorHAnsi" w:cstheme="minorHAnsi"/>
            </w:rPr>
          </w:rPrChange>
        </w:rPr>
        <w:t>We found that</w:t>
      </w:r>
      <w:r w:rsidR="003F6559" w:rsidRPr="0052542C">
        <w:rPr>
          <w:rFonts w:asciiTheme="minorHAnsi" w:hAnsiTheme="minorHAnsi" w:cstheme="minorHAnsi"/>
          <w:sz w:val="22"/>
          <w:szCs w:val="22"/>
          <w:rPrChange w:id="77" w:author="Author">
            <w:rPr>
              <w:rFonts w:asciiTheme="minorHAnsi" w:hAnsiTheme="minorHAnsi" w:cstheme="minorHAnsi"/>
            </w:rPr>
          </w:rPrChange>
        </w:rPr>
        <w:t xml:space="preserve"> </w:t>
      </w:r>
      <w:r w:rsidR="000248D1" w:rsidRPr="0052542C">
        <w:rPr>
          <w:rFonts w:asciiTheme="minorHAnsi" w:hAnsiTheme="minorHAnsi" w:cstheme="minorHAnsi"/>
          <w:sz w:val="22"/>
          <w:szCs w:val="22"/>
          <w:rPrChange w:id="78" w:author="Author">
            <w:rPr>
              <w:rFonts w:asciiTheme="minorHAnsi" w:hAnsiTheme="minorHAnsi" w:cstheme="minorHAnsi"/>
            </w:rPr>
          </w:rPrChange>
        </w:rPr>
        <w:t>s</w:t>
      </w:r>
      <w:r w:rsidR="003F6559" w:rsidRPr="0052542C">
        <w:rPr>
          <w:rFonts w:asciiTheme="minorHAnsi" w:hAnsiTheme="minorHAnsi" w:cstheme="minorHAnsi"/>
          <w:sz w:val="22"/>
          <w:szCs w:val="22"/>
          <w:rPrChange w:id="79" w:author="Author">
            <w:rPr>
              <w:rFonts w:asciiTheme="minorHAnsi" w:hAnsiTheme="minorHAnsi" w:cstheme="minorHAnsi"/>
            </w:rPr>
          </w:rPrChange>
        </w:rPr>
        <w:t>taff has not completed the minutes for the final three months</w:t>
      </w:r>
      <w:r w:rsidR="00613BE1" w:rsidRPr="0052542C">
        <w:rPr>
          <w:rFonts w:asciiTheme="minorHAnsi" w:hAnsiTheme="minorHAnsi" w:cstheme="minorHAnsi"/>
          <w:sz w:val="22"/>
          <w:szCs w:val="22"/>
          <w:rPrChange w:id="80" w:author="Author">
            <w:rPr>
              <w:rFonts w:asciiTheme="minorHAnsi" w:hAnsiTheme="minorHAnsi" w:cstheme="minorHAnsi"/>
            </w:rPr>
          </w:rPrChange>
        </w:rPr>
        <w:t>,</w:t>
      </w:r>
      <w:r w:rsidR="003F6559" w:rsidRPr="0052542C">
        <w:rPr>
          <w:rFonts w:asciiTheme="minorHAnsi" w:hAnsiTheme="minorHAnsi" w:cstheme="minorHAnsi"/>
          <w:sz w:val="22"/>
          <w:szCs w:val="22"/>
          <w:rPrChange w:id="81" w:author="Author">
            <w:rPr>
              <w:rFonts w:asciiTheme="minorHAnsi" w:hAnsiTheme="minorHAnsi" w:cstheme="minorHAnsi"/>
            </w:rPr>
          </w:rPrChange>
        </w:rPr>
        <w:t xml:space="preserve"> and the </w:t>
      </w:r>
      <w:r w:rsidR="00613BE1" w:rsidRPr="0052542C">
        <w:rPr>
          <w:rFonts w:asciiTheme="minorHAnsi" w:hAnsiTheme="minorHAnsi" w:cstheme="minorHAnsi"/>
          <w:sz w:val="22"/>
          <w:szCs w:val="22"/>
          <w:rPrChange w:id="82" w:author="Author">
            <w:rPr>
              <w:rFonts w:asciiTheme="minorHAnsi" w:hAnsiTheme="minorHAnsi" w:cstheme="minorHAnsi"/>
            </w:rPr>
          </w:rPrChange>
        </w:rPr>
        <w:t>B</w:t>
      </w:r>
      <w:r w:rsidR="003F6559" w:rsidRPr="0052542C">
        <w:rPr>
          <w:rFonts w:asciiTheme="minorHAnsi" w:hAnsiTheme="minorHAnsi" w:cstheme="minorHAnsi"/>
          <w:sz w:val="22"/>
          <w:szCs w:val="22"/>
          <w:rPrChange w:id="83" w:author="Author">
            <w:rPr>
              <w:rFonts w:asciiTheme="minorHAnsi" w:hAnsiTheme="minorHAnsi" w:cstheme="minorHAnsi"/>
            </w:rPr>
          </w:rPrChange>
        </w:rPr>
        <w:t>oard has not approved the final five months of 201X.</w:t>
      </w:r>
    </w:p>
    <w:p w:rsidR="00FF2A3E" w:rsidRPr="0052542C" w:rsidRDefault="008C77C9">
      <w:pPr>
        <w:tabs>
          <w:tab w:val="left" w:pos="540"/>
        </w:tabs>
        <w:ind w:left="540" w:hanging="540"/>
        <w:rPr>
          <w:rFonts w:asciiTheme="minorHAnsi" w:hAnsiTheme="minorHAnsi" w:cstheme="minorHAnsi"/>
          <w:sz w:val="22"/>
          <w:szCs w:val="22"/>
          <w:rPrChange w:id="84" w:author="Author">
            <w:rPr>
              <w:rFonts w:asciiTheme="minorHAnsi" w:hAnsiTheme="minorHAnsi" w:cstheme="minorHAnsi"/>
            </w:rPr>
          </w:rPrChange>
        </w:rPr>
        <w:pPrChange w:id="85" w:author="Author">
          <w:pPr>
            <w:tabs>
              <w:tab w:val="left" w:pos="540"/>
            </w:tabs>
            <w:ind w:left="540" w:hanging="540"/>
            <w:jc w:val="both"/>
          </w:pPr>
        </w:pPrChange>
      </w:pPr>
      <w:r w:rsidRPr="0052542C">
        <w:rPr>
          <w:rFonts w:asciiTheme="minorHAnsi" w:hAnsiTheme="minorHAnsi" w:cstheme="minorHAnsi"/>
          <w:sz w:val="22"/>
          <w:szCs w:val="22"/>
          <w:rPrChange w:id="86" w:author="Author">
            <w:rPr>
              <w:rFonts w:asciiTheme="minorHAnsi" w:hAnsiTheme="minorHAnsi" w:cstheme="minorHAnsi"/>
            </w:rPr>
          </w:rPrChange>
        </w:rPr>
        <w:t>2.</w:t>
      </w:r>
      <w:r w:rsidRPr="0052542C">
        <w:rPr>
          <w:rFonts w:asciiTheme="minorHAnsi" w:hAnsiTheme="minorHAnsi" w:cstheme="minorHAnsi"/>
          <w:sz w:val="22"/>
          <w:szCs w:val="22"/>
          <w:rPrChange w:id="87" w:author="Author">
            <w:rPr>
              <w:rFonts w:asciiTheme="minorHAnsi" w:hAnsiTheme="minorHAnsi" w:cstheme="minorHAnsi"/>
            </w:rPr>
          </w:rPrChange>
        </w:rPr>
        <w:tab/>
      </w:r>
      <w:r w:rsidR="00FF2A3E" w:rsidRPr="0052542C">
        <w:rPr>
          <w:rFonts w:asciiTheme="minorHAnsi" w:hAnsiTheme="minorHAnsi" w:cstheme="minorHAnsi"/>
          <w:sz w:val="22"/>
          <w:szCs w:val="22"/>
          <w:rPrChange w:id="88" w:author="Author">
            <w:rPr>
              <w:rFonts w:asciiTheme="minorHAnsi" w:hAnsiTheme="minorHAnsi" w:cstheme="minorHAnsi"/>
            </w:rPr>
          </w:rPrChange>
        </w:rPr>
        <w:t xml:space="preserve">We inquired of the </w:t>
      </w:r>
      <w:r w:rsidR="00047568" w:rsidRPr="0052542C">
        <w:rPr>
          <w:rFonts w:asciiTheme="minorHAnsi" w:hAnsiTheme="minorHAnsi" w:cstheme="minorHAnsi"/>
          <w:sz w:val="22"/>
          <w:szCs w:val="22"/>
          <w:rPrChange w:id="89" w:author="Author">
            <w:rPr>
              <w:rFonts w:asciiTheme="minorHAnsi" w:hAnsiTheme="minorHAnsi" w:cstheme="minorHAnsi"/>
            </w:rPr>
          </w:rPrChange>
        </w:rPr>
        <w:t>entity</w:t>
      </w:r>
      <w:r w:rsidR="00FF2A3E" w:rsidRPr="0052542C">
        <w:rPr>
          <w:rFonts w:asciiTheme="minorHAnsi" w:hAnsiTheme="minorHAnsi" w:cstheme="minorHAnsi"/>
          <w:sz w:val="22"/>
          <w:szCs w:val="22"/>
          <w:rPrChange w:id="90" w:author="Author">
            <w:rPr>
              <w:rFonts w:asciiTheme="minorHAnsi" w:hAnsiTheme="minorHAnsi" w:cstheme="minorHAnsi"/>
            </w:rPr>
          </w:rPrChange>
        </w:rPr>
        <w:t xml:space="preserve">’s management about whether they have assessed whether the </w:t>
      </w:r>
      <w:r w:rsidR="00D866D1" w:rsidRPr="0052542C">
        <w:rPr>
          <w:rFonts w:asciiTheme="minorHAnsi" w:hAnsiTheme="minorHAnsi" w:cstheme="minorHAnsi"/>
          <w:sz w:val="22"/>
          <w:szCs w:val="22"/>
          <w:rPrChange w:id="91" w:author="Author">
            <w:rPr>
              <w:rFonts w:asciiTheme="minorHAnsi" w:hAnsiTheme="minorHAnsi" w:cstheme="minorHAnsi"/>
            </w:rPr>
          </w:rPrChange>
        </w:rPr>
        <w:t>Entity</w:t>
      </w:r>
      <w:r w:rsidR="00FF2A3E" w:rsidRPr="0052542C">
        <w:rPr>
          <w:rFonts w:asciiTheme="minorHAnsi" w:hAnsiTheme="minorHAnsi" w:cstheme="minorHAnsi"/>
          <w:sz w:val="22"/>
          <w:szCs w:val="22"/>
          <w:rPrChange w:id="92" w:author="Author">
            <w:rPr>
              <w:rFonts w:asciiTheme="minorHAnsi" w:hAnsiTheme="minorHAnsi" w:cstheme="minorHAnsi"/>
            </w:rPr>
          </w:rPrChange>
        </w:rPr>
        <w:t xml:space="preserve">’s internal controls are adequate enough to prevent or detect errors or fraud or that internal controls are in place to mitigate the risk.  We inspected the provided documentation of that risk assessment.  </w:t>
      </w:r>
    </w:p>
    <w:p w:rsidR="0052542C" w:rsidRDefault="0052542C" w:rsidP="0052542C">
      <w:pPr>
        <w:rPr>
          <w:ins w:id="93" w:author="Author"/>
          <w:rFonts w:asciiTheme="minorHAnsi" w:hAnsiTheme="minorHAnsi" w:cstheme="minorHAnsi"/>
          <w:sz w:val="22"/>
          <w:szCs w:val="22"/>
        </w:rPr>
      </w:pPr>
      <w:ins w:id="94" w:author="Author">
        <w:r>
          <w:rPr>
            <w:rFonts w:asciiTheme="minorHAnsi" w:hAnsiTheme="minorHAnsi" w:cstheme="minorHAnsi"/>
            <w:sz w:val="22"/>
            <w:szCs w:val="22"/>
          </w:rPr>
          <w:br w:type="page"/>
        </w:r>
      </w:ins>
    </w:p>
    <w:p w:rsidR="0052542C" w:rsidRPr="0052542C" w:rsidDel="0052542C" w:rsidRDefault="0052542C">
      <w:pPr>
        <w:tabs>
          <w:tab w:val="left" w:pos="360"/>
        </w:tabs>
        <w:ind w:left="360" w:hanging="360"/>
        <w:rPr>
          <w:del w:id="95" w:author="Author"/>
          <w:rFonts w:asciiTheme="minorHAnsi" w:hAnsiTheme="minorHAnsi" w:cstheme="minorHAnsi"/>
          <w:sz w:val="22"/>
          <w:szCs w:val="22"/>
          <w:rPrChange w:id="96" w:author="Author">
            <w:rPr>
              <w:del w:id="97" w:author="Author"/>
              <w:rFonts w:asciiTheme="minorHAnsi" w:hAnsiTheme="minorHAnsi" w:cstheme="minorHAnsi"/>
            </w:rPr>
          </w:rPrChange>
        </w:rPr>
        <w:pPrChange w:id="98" w:author="Author">
          <w:pPr>
            <w:tabs>
              <w:tab w:val="left" w:pos="360"/>
            </w:tabs>
            <w:ind w:left="360" w:hanging="360"/>
            <w:jc w:val="both"/>
          </w:pPr>
        </w:pPrChange>
      </w:pPr>
    </w:p>
    <w:p w:rsidR="00FF2A3E" w:rsidRPr="0052542C" w:rsidRDefault="00FF2A3E">
      <w:pPr>
        <w:tabs>
          <w:tab w:val="left" w:pos="540"/>
        </w:tabs>
        <w:ind w:left="540"/>
        <w:rPr>
          <w:rFonts w:asciiTheme="minorHAnsi" w:hAnsiTheme="minorHAnsi" w:cstheme="minorHAnsi"/>
          <w:sz w:val="22"/>
          <w:szCs w:val="22"/>
          <w:rPrChange w:id="99" w:author="Author">
            <w:rPr>
              <w:rFonts w:asciiTheme="minorHAnsi" w:hAnsiTheme="minorHAnsi" w:cstheme="minorHAnsi"/>
            </w:rPr>
          </w:rPrChange>
        </w:rPr>
        <w:pPrChange w:id="100" w:author="Author">
          <w:pPr>
            <w:tabs>
              <w:tab w:val="left" w:pos="540"/>
            </w:tabs>
            <w:ind w:left="540"/>
            <w:jc w:val="both"/>
          </w:pPr>
        </w:pPrChange>
      </w:pPr>
      <w:r w:rsidRPr="0052542C">
        <w:rPr>
          <w:rFonts w:asciiTheme="minorHAnsi" w:hAnsiTheme="minorHAnsi" w:cstheme="minorHAnsi"/>
          <w:sz w:val="22"/>
          <w:szCs w:val="22"/>
          <w:rPrChange w:id="101" w:author="Author">
            <w:rPr>
              <w:rFonts w:asciiTheme="minorHAnsi" w:hAnsiTheme="minorHAnsi" w:cstheme="minorHAnsi"/>
            </w:rPr>
          </w:rPrChange>
        </w:rPr>
        <w:t>The Board has not completed documentation of its internal control procedures and its risk assessment of internal controls.</w:t>
      </w:r>
    </w:p>
    <w:p w:rsidR="0052542C" w:rsidRDefault="0052542C">
      <w:pPr>
        <w:rPr>
          <w:ins w:id="102" w:author="Author"/>
          <w:rFonts w:asciiTheme="minorHAnsi" w:hAnsiTheme="minorHAnsi" w:cstheme="minorHAnsi"/>
          <w:sz w:val="22"/>
          <w:szCs w:val="22"/>
        </w:rPr>
      </w:pPr>
    </w:p>
    <w:p w:rsidR="008C77C9" w:rsidRPr="0052542C" w:rsidDel="0052542C" w:rsidRDefault="008C77C9">
      <w:pPr>
        <w:tabs>
          <w:tab w:val="left" w:pos="360"/>
        </w:tabs>
        <w:ind w:left="360" w:hanging="360"/>
        <w:rPr>
          <w:del w:id="103" w:author="Author"/>
          <w:rFonts w:asciiTheme="minorHAnsi" w:hAnsiTheme="minorHAnsi" w:cstheme="minorHAnsi"/>
          <w:sz w:val="22"/>
          <w:szCs w:val="22"/>
          <w:rPrChange w:id="104" w:author="Author">
            <w:rPr>
              <w:del w:id="105" w:author="Author"/>
              <w:rFonts w:asciiTheme="minorHAnsi" w:hAnsiTheme="minorHAnsi" w:cstheme="minorHAnsi"/>
            </w:rPr>
          </w:rPrChange>
        </w:rPr>
        <w:pPrChange w:id="106" w:author="Author">
          <w:pPr>
            <w:tabs>
              <w:tab w:val="left" w:pos="360"/>
            </w:tabs>
            <w:ind w:left="360" w:hanging="360"/>
            <w:jc w:val="both"/>
          </w:pPr>
        </w:pPrChange>
      </w:pPr>
    </w:p>
    <w:p w:rsidR="00FF2A3E" w:rsidRPr="0052542C" w:rsidRDefault="008C77C9">
      <w:pPr>
        <w:tabs>
          <w:tab w:val="left" w:pos="540"/>
        </w:tabs>
        <w:ind w:left="540" w:hanging="540"/>
        <w:rPr>
          <w:rFonts w:asciiTheme="minorHAnsi" w:hAnsiTheme="minorHAnsi" w:cstheme="minorHAnsi"/>
          <w:sz w:val="22"/>
          <w:szCs w:val="22"/>
          <w:rPrChange w:id="107" w:author="Author">
            <w:rPr>
              <w:rFonts w:asciiTheme="minorHAnsi" w:hAnsiTheme="minorHAnsi" w:cstheme="minorHAnsi"/>
            </w:rPr>
          </w:rPrChange>
        </w:rPr>
        <w:pPrChange w:id="108" w:author="Author">
          <w:pPr>
            <w:tabs>
              <w:tab w:val="left" w:pos="540"/>
            </w:tabs>
            <w:ind w:left="540" w:hanging="540"/>
            <w:jc w:val="both"/>
          </w:pPr>
        </w:pPrChange>
      </w:pPr>
      <w:r w:rsidRPr="0052542C">
        <w:rPr>
          <w:rFonts w:asciiTheme="minorHAnsi" w:hAnsiTheme="minorHAnsi" w:cstheme="minorHAnsi"/>
          <w:sz w:val="22"/>
          <w:szCs w:val="22"/>
          <w:rPrChange w:id="109" w:author="Author">
            <w:rPr>
              <w:rFonts w:asciiTheme="minorHAnsi" w:hAnsiTheme="minorHAnsi" w:cstheme="minorHAnsi"/>
            </w:rPr>
          </w:rPrChange>
        </w:rPr>
        <w:t>3.</w:t>
      </w:r>
      <w:r w:rsidRPr="0052542C">
        <w:rPr>
          <w:rFonts w:asciiTheme="minorHAnsi" w:hAnsiTheme="minorHAnsi" w:cstheme="minorHAnsi"/>
          <w:sz w:val="22"/>
          <w:szCs w:val="22"/>
          <w:rPrChange w:id="110" w:author="Author">
            <w:rPr>
              <w:rFonts w:asciiTheme="minorHAnsi" w:hAnsiTheme="minorHAnsi" w:cstheme="minorHAnsi"/>
            </w:rPr>
          </w:rPrChange>
        </w:rPr>
        <w:tab/>
      </w:r>
      <w:r w:rsidR="00FF2A3E" w:rsidRPr="0052542C">
        <w:rPr>
          <w:rFonts w:asciiTheme="minorHAnsi" w:hAnsiTheme="minorHAnsi" w:cstheme="minorHAnsi"/>
          <w:sz w:val="22"/>
          <w:szCs w:val="22"/>
          <w:rPrChange w:id="111" w:author="Author">
            <w:rPr>
              <w:rFonts w:asciiTheme="minorHAnsi" w:hAnsiTheme="minorHAnsi" w:cstheme="minorHAnsi"/>
            </w:rPr>
          </w:rPrChange>
        </w:rPr>
        <w:t xml:space="preserve">We inquired about </w:t>
      </w:r>
      <w:r w:rsidR="006D4F58" w:rsidRPr="0052542C">
        <w:rPr>
          <w:rFonts w:asciiTheme="minorHAnsi" w:hAnsiTheme="minorHAnsi" w:cstheme="minorHAnsi"/>
          <w:sz w:val="22"/>
          <w:szCs w:val="22"/>
          <w:rPrChange w:id="112" w:author="Author">
            <w:rPr>
              <w:rFonts w:asciiTheme="minorHAnsi" w:hAnsiTheme="minorHAnsi" w:cstheme="minorHAnsi"/>
            </w:rPr>
          </w:rPrChange>
        </w:rPr>
        <w:t xml:space="preserve">the </w:t>
      </w:r>
      <w:r w:rsidR="00FF2A3E" w:rsidRPr="0052542C">
        <w:rPr>
          <w:rFonts w:asciiTheme="minorHAnsi" w:hAnsiTheme="minorHAnsi" w:cstheme="minorHAnsi"/>
          <w:sz w:val="22"/>
          <w:szCs w:val="22"/>
          <w:rPrChange w:id="113" w:author="Author">
            <w:rPr>
              <w:rFonts w:asciiTheme="minorHAnsi" w:hAnsiTheme="minorHAnsi" w:cstheme="minorHAnsi"/>
            </w:rPr>
          </w:rPrChange>
        </w:rPr>
        <w:t xml:space="preserve">procedures and </w:t>
      </w:r>
      <w:r w:rsidR="006D4F58" w:rsidRPr="0052542C">
        <w:rPr>
          <w:rFonts w:asciiTheme="minorHAnsi" w:hAnsiTheme="minorHAnsi" w:cstheme="minorHAnsi"/>
          <w:sz w:val="22"/>
          <w:szCs w:val="22"/>
          <w:rPrChange w:id="114" w:author="Author">
            <w:rPr>
              <w:rFonts w:asciiTheme="minorHAnsi" w:hAnsiTheme="minorHAnsi" w:cstheme="minorHAnsi"/>
            </w:rPr>
          </w:rPrChange>
        </w:rPr>
        <w:t xml:space="preserve">observed the </w:t>
      </w:r>
      <w:r w:rsidR="00FF2A3E" w:rsidRPr="0052542C">
        <w:rPr>
          <w:rFonts w:asciiTheme="minorHAnsi" w:hAnsiTheme="minorHAnsi" w:cstheme="minorHAnsi"/>
          <w:sz w:val="22"/>
          <w:szCs w:val="22"/>
          <w:rPrChange w:id="115" w:author="Author">
            <w:rPr>
              <w:rFonts w:asciiTheme="minorHAnsi" w:hAnsiTheme="minorHAnsi" w:cstheme="minorHAnsi"/>
            </w:rPr>
          </w:rPrChange>
        </w:rPr>
        <w:t>records used to account for the</w:t>
      </w:r>
      <w:r w:rsidR="00047568" w:rsidRPr="0052542C">
        <w:rPr>
          <w:rFonts w:asciiTheme="minorHAnsi" w:hAnsiTheme="minorHAnsi" w:cstheme="minorHAnsi"/>
          <w:sz w:val="22"/>
          <w:szCs w:val="22"/>
          <w:rPrChange w:id="116" w:author="Author">
            <w:rPr>
              <w:rFonts w:asciiTheme="minorHAnsi" w:hAnsiTheme="minorHAnsi" w:cstheme="minorHAnsi"/>
            </w:rPr>
          </w:rPrChange>
        </w:rPr>
        <w:t xml:space="preserve"> entity’s</w:t>
      </w:r>
      <w:r w:rsidR="00FF2A3E" w:rsidRPr="0052542C">
        <w:rPr>
          <w:rFonts w:asciiTheme="minorHAnsi" w:hAnsiTheme="minorHAnsi" w:cstheme="minorHAnsi"/>
          <w:sz w:val="22"/>
          <w:szCs w:val="22"/>
          <w:rPrChange w:id="117" w:author="Author">
            <w:rPr>
              <w:rFonts w:asciiTheme="minorHAnsi" w:hAnsiTheme="minorHAnsi" w:cstheme="minorHAnsi"/>
            </w:rPr>
          </w:rPrChange>
        </w:rPr>
        <w:t xml:space="preserve"> receipts and disbursements.  </w:t>
      </w:r>
    </w:p>
    <w:p w:rsidR="0055548F" w:rsidRPr="0052542C" w:rsidRDefault="0055548F">
      <w:pPr>
        <w:tabs>
          <w:tab w:val="left" w:pos="360"/>
        </w:tabs>
        <w:ind w:left="360" w:hanging="360"/>
        <w:rPr>
          <w:rFonts w:asciiTheme="minorHAnsi" w:hAnsiTheme="minorHAnsi" w:cstheme="minorHAnsi"/>
          <w:sz w:val="22"/>
          <w:szCs w:val="22"/>
          <w:rPrChange w:id="118" w:author="Author">
            <w:rPr>
              <w:rFonts w:asciiTheme="minorHAnsi" w:hAnsiTheme="minorHAnsi" w:cstheme="minorHAnsi"/>
            </w:rPr>
          </w:rPrChange>
        </w:rPr>
        <w:pPrChange w:id="119" w:author="Author">
          <w:pPr>
            <w:tabs>
              <w:tab w:val="left" w:pos="360"/>
            </w:tabs>
            <w:ind w:left="360" w:hanging="360"/>
            <w:jc w:val="both"/>
          </w:pPr>
        </w:pPrChange>
      </w:pPr>
    </w:p>
    <w:p w:rsidR="008C77C9" w:rsidRPr="0052542C" w:rsidRDefault="0055548F">
      <w:pPr>
        <w:tabs>
          <w:tab w:val="left" w:pos="540"/>
        </w:tabs>
        <w:ind w:left="540"/>
        <w:rPr>
          <w:rFonts w:asciiTheme="minorHAnsi" w:hAnsiTheme="minorHAnsi" w:cstheme="minorHAnsi"/>
          <w:sz w:val="22"/>
          <w:szCs w:val="22"/>
          <w:rPrChange w:id="120" w:author="Author">
            <w:rPr>
              <w:rFonts w:asciiTheme="minorHAnsi" w:hAnsiTheme="minorHAnsi" w:cstheme="minorHAnsi"/>
            </w:rPr>
          </w:rPrChange>
        </w:rPr>
        <w:pPrChange w:id="121" w:author="Author">
          <w:pPr>
            <w:tabs>
              <w:tab w:val="left" w:pos="540"/>
            </w:tabs>
            <w:ind w:left="540"/>
            <w:jc w:val="both"/>
          </w:pPr>
        </w:pPrChange>
      </w:pPr>
      <w:r w:rsidRPr="0052542C">
        <w:rPr>
          <w:rFonts w:asciiTheme="minorHAnsi" w:hAnsiTheme="minorHAnsi" w:cstheme="minorHAnsi"/>
          <w:sz w:val="22"/>
          <w:szCs w:val="22"/>
          <w:rPrChange w:id="122" w:author="Author">
            <w:rPr>
              <w:rFonts w:asciiTheme="minorHAnsi" w:hAnsiTheme="minorHAnsi" w:cstheme="minorHAnsi"/>
            </w:rPr>
          </w:rPrChange>
        </w:rPr>
        <w:t>We</w:t>
      </w:r>
      <w:r w:rsidR="00556459" w:rsidRPr="0052542C">
        <w:rPr>
          <w:rFonts w:asciiTheme="minorHAnsi" w:hAnsiTheme="minorHAnsi" w:cstheme="minorHAnsi"/>
          <w:sz w:val="22"/>
          <w:szCs w:val="22"/>
          <w:rPrChange w:id="123" w:author="Author">
            <w:rPr>
              <w:rFonts w:asciiTheme="minorHAnsi" w:hAnsiTheme="minorHAnsi" w:cstheme="minorHAnsi"/>
            </w:rPr>
          </w:rPrChange>
        </w:rPr>
        <w:t xml:space="preserve"> determine</w:t>
      </w:r>
      <w:r w:rsidR="008C77C9" w:rsidRPr="0052542C">
        <w:rPr>
          <w:rFonts w:asciiTheme="minorHAnsi" w:hAnsiTheme="minorHAnsi" w:cstheme="minorHAnsi"/>
          <w:sz w:val="22"/>
          <w:szCs w:val="22"/>
          <w:rPrChange w:id="124" w:author="Author">
            <w:rPr>
              <w:rFonts w:asciiTheme="minorHAnsi" w:hAnsiTheme="minorHAnsi" w:cstheme="minorHAnsi"/>
            </w:rPr>
          </w:rPrChange>
        </w:rPr>
        <w:t>d</w:t>
      </w:r>
      <w:r w:rsidR="00556459" w:rsidRPr="0052542C">
        <w:rPr>
          <w:rFonts w:asciiTheme="minorHAnsi" w:hAnsiTheme="minorHAnsi" w:cstheme="minorHAnsi"/>
          <w:sz w:val="22"/>
          <w:szCs w:val="22"/>
          <w:rPrChange w:id="125" w:author="Author">
            <w:rPr>
              <w:rFonts w:asciiTheme="minorHAnsi" w:hAnsiTheme="minorHAnsi" w:cstheme="minorHAnsi"/>
            </w:rPr>
          </w:rPrChange>
        </w:rPr>
        <w:t xml:space="preserve"> </w:t>
      </w:r>
      <w:r w:rsidR="00613BE1" w:rsidRPr="0052542C">
        <w:rPr>
          <w:rFonts w:asciiTheme="minorHAnsi" w:hAnsiTheme="minorHAnsi" w:cstheme="minorHAnsi"/>
          <w:sz w:val="22"/>
          <w:szCs w:val="22"/>
          <w:rPrChange w:id="126" w:author="Author">
            <w:rPr>
              <w:rFonts w:asciiTheme="minorHAnsi" w:hAnsiTheme="minorHAnsi" w:cstheme="minorHAnsi"/>
            </w:rPr>
          </w:rPrChange>
        </w:rPr>
        <w:t>such</w:t>
      </w:r>
      <w:r w:rsidR="00556459" w:rsidRPr="0052542C">
        <w:rPr>
          <w:rFonts w:asciiTheme="minorHAnsi" w:hAnsiTheme="minorHAnsi" w:cstheme="minorHAnsi"/>
          <w:sz w:val="22"/>
          <w:szCs w:val="22"/>
          <w:rPrChange w:id="127" w:author="Author">
            <w:rPr>
              <w:rFonts w:asciiTheme="minorHAnsi" w:hAnsiTheme="minorHAnsi" w:cstheme="minorHAnsi"/>
            </w:rPr>
          </w:rPrChange>
        </w:rPr>
        <w:t xml:space="preserve"> procedures and records ar</w:t>
      </w:r>
      <w:r w:rsidR="006D4F58" w:rsidRPr="0052542C">
        <w:rPr>
          <w:rFonts w:asciiTheme="minorHAnsi" w:hAnsiTheme="minorHAnsi" w:cstheme="minorHAnsi"/>
          <w:sz w:val="22"/>
          <w:szCs w:val="22"/>
          <w:rPrChange w:id="128" w:author="Author">
            <w:rPr>
              <w:rFonts w:asciiTheme="minorHAnsi" w:hAnsiTheme="minorHAnsi" w:cstheme="minorHAnsi"/>
            </w:rPr>
          </w:rPrChange>
        </w:rPr>
        <w:t>e</w:t>
      </w:r>
      <w:r w:rsidR="00556459" w:rsidRPr="0052542C">
        <w:rPr>
          <w:rFonts w:asciiTheme="minorHAnsi" w:hAnsiTheme="minorHAnsi" w:cstheme="minorHAnsi"/>
          <w:sz w:val="22"/>
          <w:szCs w:val="22"/>
          <w:rPrChange w:id="129" w:author="Author">
            <w:rPr>
              <w:rFonts w:asciiTheme="minorHAnsi" w:hAnsiTheme="minorHAnsi" w:cstheme="minorHAnsi"/>
            </w:rPr>
          </w:rPrChange>
        </w:rPr>
        <w:t xml:space="preserve"> adequate for reporting </w:t>
      </w:r>
      <w:r w:rsidR="00DE0163" w:rsidRPr="0052542C">
        <w:rPr>
          <w:rFonts w:asciiTheme="minorHAnsi" w:hAnsiTheme="minorHAnsi" w:cstheme="minorHAnsi"/>
          <w:sz w:val="22"/>
          <w:szCs w:val="22"/>
          <w:rPrChange w:id="130" w:author="Author">
            <w:rPr>
              <w:rFonts w:asciiTheme="minorHAnsi" w:hAnsiTheme="minorHAnsi" w:cstheme="minorHAnsi"/>
            </w:rPr>
          </w:rPrChange>
        </w:rPr>
        <w:t>the receipt and disbursement</w:t>
      </w:r>
      <w:r w:rsidR="00556459" w:rsidRPr="0052542C">
        <w:rPr>
          <w:rFonts w:asciiTheme="minorHAnsi" w:hAnsiTheme="minorHAnsi" w:cstheme="minorHAnsi"/>
          <w:sz w:val="22"/>
          <w:szCs w:val="22"/>
          <w:rPrChange w:id="131" w:author="Author">
            <w:rPr>
              <w:rFonts w:asciiTheme="minorHAnsi" w:hAnsiTheme="minorHAnsi" w:cstheme="minorHAnsi"/>
            </w:rPr>
          </w:rPrChange>
        </w:rPr>
        <w:t xml:space="preserve"> activities of the </w:t>
      </w:r>
      <w:r w:rsidR="000248D1" w:rsidRPr="0052542C">
        <w:rPr>
          <w:rFonts w:asciiTheme="minorHAnsi" w:hAnsiTheme="minorHAnsi" w:cstheme="minorHAnsi"/>
          <w:sz w:val="22"/>
          <w:szCs w:val="22"/>
          <w:rPrChange w:id="132" w:author="Author">
            <w:rPr>
              <w:rFonts w:asciiTheme="minorHAnsi" w:hAnsiTheme="minorHAnsi" w:cstheme="minorHAnsi"/>
            </w:rPr>
          </w:rPrChange>
        </w:rPr>
        <w:t>Example Entity</w:t>
      </w:r>
      <w:r w:rsidR="008C77C9" w:rsidRPr="0052542C">
        <w:rPr>
          <w:rFonts w:asciiTheme="minorHAnsi" w:hAnsiTheme="minorHAnsi" w:cstheme="minorHAnsi"/>
          <w:sz w:val="22"/>
          <w:szCs w:val="22"/>
          <w:rPrChange w:id="133" w:author="Author">
            <w:rPr>
              <w:rFonts w:asciiTheme="minorHAnsi" w:hAnsiTheme="minorHAnsi" w:cstheme="minorHAnsi"/>
            </w:rPr>
          </w:rPrChange>
        </w:rPr>
        <w:t>.</w:t>
      </w:r>
      <w:r w:rsidR="006E0323" w:rsidRPr="0052542C">
        <w:rPr>
          <w:rFonts w:asciiTheme="minorHAnsi" w:hAnsiTheme="minorHAnsi" w:cstheme="minorHAnsi"/>
          <w:sz w:val="22"/>
          <w:szCs w:val="22"/>
          <w:rPrChange w:id="134" w:author="Author">
            <w:rPr>
              <w:rFonts w:asciiTheme="minorHAnsi" w:hAnsiTheme="minorHAnsi" w:cstheme="minorHAnsi"/>
            </w:rPr>
          </w:rPrChange>
        </w:rPr>
        <w:t xml:space="preserve">  </w:t>
      </w:r>
    </w:p>
    <w:p w:rsidR="008C77C9" w:rsidRPr="0052542C" w:rsidRDefault="008C77C9">
      <w:pPr>
        <w:tabs>
          <w:tab w:val="left" w:pos="360"/>
        </w:tabs>
        <w:ind w:left="360" w:hanging="360"/>
        <w:rPr>
          <w:rFonts w:asciiTheme="minorHAnsi" w:hAnsiTheme="minorHAnsi" w:cstheme="minorHAnsi"/>
          <w:sz w:val="22"/>
          <w:szCs w:val="22"/>
          <w:rPrChange w:id="135" w:author="Author">
            <w:rPr>
              <w:rFonts w:asciiTheme="minorHAnsi" w:hAnsiTheme="minorHAnsi" w:cstheme="minorHAnsi"/>
            </w:rPr>
          </w:rPrChange>
        </w:rPr>
        <w:pPrChange w:id="136" w:author="Author">
          <w:pPr>
            <w:tabs>
              <w:tab w:val="left" w:pos="360"/>
            </w:tabs>
            <w:ind w:left="360" w:hanging="360"/>
            <w:jc w:val="both"/>
          </w:pPr>
        </w:pPrChange>
      </w:pPr>
    </w:p>
    <w:p w:rsidR="00556459" w:rsidRPr="0052542C" w:rsidRDefault="008C77C9">
      <w:pPr>
        <w:tabs>
          <w:tab w:val="left" w:pos="540"/>
        </w:tabs>
        <w:ind w:left="540" w:hanging="540"/>
        <w:rPr>
          <w:rFonts w:asciiTheme="minorHAnsi" w:hAnsiTheme="minorHAnsi" w:cstheme="minorHAnsi"/>
          <w:sz w:val="22"/>
          <w:szCs w:val="22"/>
          <w:rPrChange w:id="137" w:author="Author">
            <w:rPr>
              <w:rFonts w:asciiTheme="minorHAnsi" w:hAnsiTheme="minorHAnsi" w:cstheme="minorHAnsi"/>
            </w:rPr>
          </w:rPrChange>
        </w:rPr>
        <w:pPrChange w:id="138" w:author="Author">
          <w:pPr>
            <w:tabs>
              <w:tab w:val="left" w:pos="540"/>
            </w:tabs>
            <w:ind w:left="540" w:hanging="540"/>
            <w:jc w:val="both"/>
          </w:pPr>
        </w:pPrChange>
      </w:pPr>
      <w:r w:rsidRPr="0052542C">
        <w:rPr>
          <w:rFonts w:asciiTheme="minorHAnsi" w:hAnsiTheme="minorHAnsi" w:cstheme="minorHAnsi"/>
          <w:sz w:val="22"/>
          <w:szCs w:val="22"/>
          <w:rPrChange w:id="139" w:author="Author">
            <w:rPr>
              <w:rFonts w:asciiTheme="minorHAnsi" w:hAnsiTheme="minorHAnsi" w:cstheme="minorHAnsi"/>
            </w:rPr>
          </w:rPrChange>
        </w:rPr>
        <w:t>4</w:t>
      </w:r>
      <w:r w:rsidR="00556459" w:rsidRPr="0052542C">
        <w:rPr>
          <w:rFonts w:asciiTheme="minorHAnsi" w:hAnsiTheme="minorHAnsi" w:cstheme="minorHAnsi"/>
          <w:sz w:val="22"/>
          <w:szCs w:val="22"/>
          <w:rPrChange w:id="140" w:author="Author">
            <w:rPr>
              <w:rFonts w:asciiTheme="minorHAnsi" w:hAnsiTheme="minorHAnsi" w:cstheme="minorHAnsi"/>
            </w:rPr>
          </w:rPrChange>
        </w:rPr>
        <w:t>.</w:t>
      </w:r>
      <w:r w:rsidRPr="0052542C">
        <w:rPr>
          <w:rFonts w:asciiTheme="minorHAnsi" w:hAnsiTheme="minorHAnsi" w:cstheme="minorHAnsi"/>
          <w:sz w:val="22"/>
          <w:szCs w:val="22"/>
          <w:rPrChange w:id="141" w:author="Author">
            <w:rPr>
              <w:rFonts w:asciiTheme="minorHAnsi" w:hAnsiTheme="minorHAnsi" w:cstheme="minorHAnsi"/>
            </w:rPr>
          </w:rPrChange>
        </w:rPr>
        <w:tab/>
      </w:r>
      <w:r w:rsidR="001939C5" w:rsidRPr="0052542C">
        <w:rPr>
          <w:rFonts w:asciiTheme="minorHAnsi" w:hAnsiTheme="minorHAnsi" w:cstheme="minorHAnsi"/>
          <w:sz w:val="22"/>
          <w:szCs w:val="22"/>
          <w:rPrChange w:id="142" w:author="Author">
            <w:rPr>
              <w:rFonts w:asciiTheme="minorHAnsi" w:hAnsiTheme="minorHAnsi" w:cstheme="minorHAnsi"/>
            </w:rPr>
          </w:rPrChange>
        </w:rPr>
        <w:t xml:space="preserve">We </w:t>
      </w:r>
      <w:r w:rsidR="006D4F58" w:rsidRPr="0052542C">
        <w:rPr>
          <w:rFonts w:asciiTheme="minorHAnsi" w:hAnsiTheme="minorHAnsi" w:cstheme="minorHAnsi"/>
          <w:sz w:val="22"/>
          <w:szCs w:val="22"/>
          <w:rPrChange w:id="143" w:author="Author">
            <w:rPr>
              <w:rFonts w:asciiTheme="minorHAnsi" w:hAnsiTheme="minorHAnsi" w:cstheme="minorHAnsi"/>
            </w:rPr>
          </w:rPrChange>
        </w:rPr>
        <w:t>obtained</w:t>
      </w:r>
      <w:r w:rsidR="001939C5" w:rsidRPr="0052542C">
        <w:rPr>
          <w:rFonts w:asciiTheme="minorHAnsi" w:hAnsiTheme="minorHAnsi" w:cstheme="minorHAnsi"/>
          <w:sz w:val="22"/>
          <w:szCs w:val="22"/>
          <w:rPrChange w:id="144" w:author="Author">
            <w:rPr>
              <w:rFonts w:asciiTheme="minorHAnsi" w:hAnsiTheme="minorHAnsi" w:cstheme="minorHAnsi"/>
            </w:rPr>
          </w:rPrChange>
        </w:rPr>
        <w:t xml:space="preserve"> bank account reconciliations</w:t>
      </w:r>
      <w:r w:rsidR="00DE0163" w:rsidRPr="0052542C">
        <w:rPr>
          <w:rFonts w:asciiTheme="minorHAnsi" w:hAnsiTheme="minorHAnsi" w:cstheme="minorHAnsi"/>
          <w:sz w:val="22"/>
          <w:szCs w:val="22"/>
          <w:rPrChange w:id="145" w:author="Author">
            <w:rPr>
              <w:rFonts w:asciiTheme="minorHAnsi" w:hAnsiTheme="minorHAnsi" w:cstheme="minorHAnsi"/>
            </w:rPr>
          </w:rPrChange>
        </w:rPr>
        <w:t xml:space="preserve"> </w:t>
      </w:r>
      <w:r w:rsidR="004A2819" w:rsidRPr="0052542C">
        <w:rPr>
          <w:rFonts w:asciiTheme="minorHAnsi" w:hAnsiTheme="minorHAnsi" w:cstheme="minorHAnsi"/>
          <w:sz w:val="22"/>
          <w:szCs w:val="22"/>
          <w:rPrChange w:id="146" w:author="Author">
            <w:rPr>
              <w:rFonts w:asciiTheme="minorHAnsi" w:hAnsiTheme="minorHAnsi" w:cstheme="minorHAnsi"/>
            </w:rPr>
          </w:rPrChange>
        </w:rPr>
        <w:t xml:space="preserve">for the months of February, May and December </w:t>
      </w:r>
      <w:r w:rsidR="006D4F58" w:rsidRPr="0052542C">
        <w:rPr>
          <w:rFonts w:asciiTheme="minorHAnsi" w:hAnsiTheme="minorHAnsi" w:cstheme="minorHAnsi"/>
          <w:sz w:val="22"/>
          <w:szCs w:val="22"/>
          <w:rPrChange w:id="147" w:author="Author">
            <w:rPr>
              <w:rFonts w:asciiTheme="minorHAnsi" w:hAnsiTheme="minorHAnsi" w:cstheme="minorHAnsi"/>
            </w:rPr>
          </w:rPrChange>
        </w:rPr>
        <w:t>to</w:t>
      </w:r>
      <w:r w:rsidR="001939C5" w:rsidRPr="0052542C">
        <w:rPr>
          <w:rFonts w:asciiTheme="minorHAnsi" w:hAnsiTheme="minorHAnsi" w:cstheme="minorHAnsi"/>
          <w:sz w:val="22"/>
          <w:szCs w:val="22"/>
          <w:rPrChange w:id="148" w:author="Author">
            <w:rPr>
              <w:rFonts w:asciiTheme="minorHAnsi" w:hAnsiTheme="minorHAnsi" w:cstheme="minorHAnsi"/>
            </w:rPr>
          </w:rPrChange>
        </w:rPr>
        <w:t xml:space="preserve"> </w:t>
      </w:r>
      <w:r w:rsidR="00DE0163" w:rsidRPr="0052542C">
        <w:rPr>
          <w:rFonts w:asciiTheme="minorHAnsi" w:hAnsiTheme="minorHAnsi" w:cstheme="minorHAnsi"/>
          <w:sz w:val="22"/>
          <w:szCs w:val="22"/>
          <w:rPrChange w:id="149" w:author="Author">
            <w:rPr>
              <w:rFonts w:asciiTheme="minorHAnsi" w:hAnsiTheme="minorHAnsi" w:cstheme="minorHAnsi"/>
            </w:rPr>
          </w:rPrChange>
        </w:rPr>
        <w:t>determine that the</w:t>
      </w:r>
      <w:r w:rsidR="00140680" w:rsidRPr="0052542C">
        <w:rPr>
          <w:rFonts w:asciiTheme="minorHAnsi" w:hAnsiTheme="minorHAnsi" w:cstheme="minorHAnsi"/>
          <w:sz w:val="22"/>
          <w:szCs w:val="22"/>
          <w:rPrChange w:id="150" w:author="Author">
            <w:rPr>
              <w:rFonts w:asciiTheme="minorHAnsi" w:hAnsiTheme="minorHAnsi" w:cstheme="minorHAnsi"/>
            </w:rPr>
          </w:rPrChange>
        </w:rPr>
        <w:t xml:space="preserve"> reconciliations</w:t>
      </w:r>
      <w:r w:rsidR="00DE0163" w:rsidRPr="0052542C">
        <w:rPr>
          <w:rFonts w:asciiTheme="minorHAnsi" w:hAnsiTheme="minorHAnsi" w:cstheme="minorHAnsi"/>
          <w:sz w:val="22"/>
          <w:szCs w:val="22"/>
          <w:rPrChange w:id="151" w:author="Author">
            <w:rPr>
              <w:rFonts w:asciiTheme="minorHAnsi" w:hAnsiTheme="minorHAnsi" w:cstheme="minorHAnsi"/>
            </w:rPr>
          </w:rPrChange>
        </w:rPr>
        <w:t xml:space="preserve"> </w:t>
      </w:r>
      <w:r w:rsidR="001939C5" w:rsidRPr="0052542C">
        <w:rPr>
          <w:rFonts w:asciiTheme="minorHAnsi" w:hAnsiTheme="minorHAnsi" w:cstheme="minorHAnsi"/>
          <w:sz w:val="22"/>
          <w:szCs w:val="22"/>
          <w:rPrChange w:id="152" w:author="Author">
            <w:rPr>
              <w:rFonts w:asciiTheme="minorHAnsi" w:hAnsiTheme="minorHAnsi" w:cstheme="minorHAnsi"/>
            </w:rPr>
          </w:rPrChange>
        </w:rPr>
        <w:t xml:space="preserve">are being performed in a timely manner and that all bank and investment statements for the fiscal year are complete and on-hand.  </w:t>
      </w:r>
      <w:r w:rsidR="00F42740" w:rsidRPr="0052542C">
        <w:rPr>
          <w:rFonts w:asciiTheme="minorHAnsi" w:hAnsiTheme="minorHAnsi" w:cstheme="minorHAnsi"/>
          <w:sz w:val="22"/>
          <w:szCs w:val="22"/>
          <w:rPrChange w:id="153" w:author="Author">
            <w:rPr>
              <w:rFonts w:asciiTheme="minorHAnsi" w:hAnsiTheme="minorHAnsi" w:cstheme="minorHAnsi"/>
            </w:rPr>
          </w:rPrChange>
        </w:rPr>
        <w:t>We also viewed the monthly bank reconciliations for each month during 2</w:t>
      </w:r>
      <w:r w:rsidR="00613BE1" w:rsidRPr="0052542C">
        <w:rPr>
          <w:rFonts w:asciiTheme="minorHAnsi" w:hAnsiTheme="minorHAnsi" w:cstheme="minorHAnsi"/>
          <w:sz w:val="22"/>
          <w:szCs w:val="22"/>
          <w:rPrChange w:id="154" w:author="Author">
            <w:rPr>
              <w:rFonts w:asciiTheme="minorHAnsi" w:hAnsiTheme="minorHAnsi" w:cstheme="minorHAnsi"/>
            </w:rPr>
          </w:rPrChange>
        </w:rPr>
        <w:t>0</w:t>
      </w:r>
      <w:r w:rsidR="00F42740" w:rsidRPr="0052542C">
        <w:rPr>
          <w:rFonts w:asciiTheme="minorHAnsi" w:hAnsiTheme="minorHAnsi" w:cstheme="minorHAnsi"/>
          <w:sz w:val="22"/>
          <w:szCs w:val="22"/>
          <w:rPrChange w:id="155" w:author="Author">
            <w:rPr>
              <w:rFonts w:asciiTheme="minorHAnsi" w:hAnsiTheme="minorHAnsi" w:cstheme="minorHAnsi"/>
            </w:rPr>
          </w:rPrChange>
        </w:rPr>
        <w:t>1</w:t>
      </w:r>
      <w:r w:rsidR="00DE0163" w:rsidRPr="0052542C">
        <w:rPr>
          <w:rFonts w:asciiTheme="minorHAnsi" w:hAnsiTheme="minorHAnsi" w:cstheme="minorHAnsi"/>
          <w:sz w:val="22"/>
          <w:szCs w:val="22"/>
          <w:rPrChange w:id="156" w:author="Author">
            <w:rPr>
              <w:rFonts w:asciiTheme="minorHAnsi" w:hAnsiTheme="minorHAnsi" w:cstheme="minorHAnsi"/>
            </w:rPr>
          </w:rPrChange>
        </w:rPr>
        <w:t>X to determin</w:t>
      </w:r>
      <w:r w:rsidR="00C24FD6" w:rsidRPr="0052542C">
        <w:rPr>
          <w:rFonts w:asciiTheme="minorHAnsi" w:hAnsiTheme="minorHAnsi" w:cstheme="minorHAnsi"/>
          <w:sz w:val="22"/>
          <w:szCs w:val="22"/>
          <w:rPrChange w:id="157" w:author="Author">
            <w:rPr>
              <w:rFonts w:asciiTheme="minorHAnsi" w:hAnsiTheme="minorHAnsi" w:cstheme="minorHAnsi"/>
            </w:rPr>
          </w:rPrChange>
        </w:rPr>
        <w:t>e</w:t>
      </w:r>
      <w:r w:rsidR="00857005" w:rsidRPr="0052542C">
        <w:rPr>
          <w:rFonts w:asciiTheme="minorHAnsi" w:hAnsiTheme="minorHAnsi" w:cstheme="minorHAnsi"/>
          <w:sz w:val="22"/>
          <w:szCs w:val="22"/>
          <w:rPrChange w:id="158" w:author="Author">
            <w:rPr>
              <w:rFonts w:asciiTheme="minorHAnsi" w:hAnsiTheme="minorHAnsi" w:cstheme="minorHAnsi"/>
            </w:rPr>
          </w:rPrChange>
        </w:rPr>
        <w:t xml:space="preserve"> </w:t>
      </w:r>
      <w:r w:rsidR="00DE0163" w:rsidRPr="0052542C">
        <w:rPr>
          <w:rFonts w:asciiTheme="minorHAnsi" w:hAnsiTheme="minorHAnsi" w:cstheme="minorHAnsi"/>
          <w:sz w:val="22"/>
          <w:szCs w:val="22"/>
          <w:rPrChange w:id="159" w:author="Author">
            <w:rPr>
              <w:rFonts w:asciiTheme="minorHAnsi" w:hAnsiTheme="minorHAnsi" w:cstheme="minorHAnsi"/>
            </w:rPr>
          </w:rPrChange>
        </w:rPr>
        <w:t>w</w:t>
      </w:r>
      <w:r w:rsidR="00857005" w:rsidRPr="0052542C">
        <w:rPr>
          <w:rFonts w:asciiTheme="minorHAnsi" w:hAnsiTheme="minorHAnsi" w:cstheme="minorHAnsi"/>
          <w:sz w:val="22"/>
          <w:szCs w:val="22"/>
          <w:rPrChange w:id="160" w:author="Author">
            <w:rPr>
              <w:rFonts w:asciiTheme="minorHAnsi" w:hAnsiTheme="minorHAnsi" w:cstheme="minorHAnsi"/>
            </w:rPr>
          </w:rPrChange>
        </w:rPr>
        <w:t>h</w:t>
      </w:r>
      <w:r w:rsidR="00DE0163" w:rsidRPr="0052542C">
        <w:rPr>
          <w:rFonts w:asciiTheme="minorHAnsi" w:hAnsiTheme="minorHAnsi" w:cstheme="minorHAnsi"/>
          <w:sz w:val="22"/>
          <w:szCs w:val="22"/>
          <w:rPrChange w:id="161" w:author="Author">
            <w:rPr>
              <w:rFonts w:asciiTheme="minorHAnsi" w:hAnsiTheme="minorHAnsi" w:cstheme="minorHAnsi"/>
            </w:rPr>
          </w:rPrChange>
        </w:rPr>
        <w:t>ether</w:t>
      </w:r>
      <w:r w:rsidR="00857005" w:rsidRPr="0052542C">
        <w:rPr>
          <w:rFonts w:asciiTheme="minorHAnsi" w:hAnsiTheme="minorHAnsi" w:cstheme="minorHAnsi"/>
          <w:sz w:val="22"/>
          <w:szCs w:val="22"/>
          <w:rPrChange w:id="162" w:author="Author">
            <w:rPr>
              <w:rFonts w:asciiTheme="minorHAnsi" w:hAnsiTheme="minorHAnsi" w:cstheme="minorHAnsi"/>
            </w:rPr>
          </w:rPrChange>
        </w:rPr>
        <w:t xml:space="preserve"> </w:t>
      </w:r>
      <w:r w:rsidR="00F42740" w:rsidRPr="0052542C">
        <w:rPr>
          <w:rFonts w:asciiTheme="minorHAnsi" w:hAnsiTheme="minorHAnsi" w:cstheme="minorHAnsi"/>
          <w:sz w:val="22"/>
          <w:szCs w:val="22"/>
          <w:rPrChange w:id="163" w:author="Author">
            <w:rPr>
              <w:rFonts w:asciiTheme="minorHAnsi" w:hAnsiTheme="minorHAnsi" w:cstheme="minorHAnsi"/>
            </w:rPr>
          </w:rPrChange>
        </w:rPr>
        <w:t xml:space="preserve">they had </w:t>
      </w:r>
      <w:r w:rsidR="00857005" w:rsidRPr="0052542C">
        <w:rPr>
          <w:rFonts w:asciiTheme="minorHAnsi" w:hAnsiTheme="minorHAnsi" w:cstheme="minorHAnsi"/>
          <w:sz w:val="22"/>
          <w:szCs w:val="22"/>
          <w:rPrChange w:id="164" w:author="Author">
            <w:rPr>
              <w:rFonts w:asciiTheme="minorHAnsi" w:hAnsiTheme="minorHAnsi" w:cstheme="minorHAnsi"/>
            </w:rPr>
          </w:rPrChange>
        </w:rPr>
        <w:t>been reviewed and signed</w:t>
      </w:r>
      <w:r w:rsidR="00613BE1" w:rsidRPr="0052542C">
        <w:rPr>
          <w:rFonts w:asciiTheme="minorHAnsi" w:hAnsiTheme="minorHAnsi" w:cstheme="minorHAnsi"/>
          <w:sz w:val="22"/>
          <w:szCs w:val="22"/>
          <w:rPrChange w:id="165" w:author="Author">
            <w:rPr>
              <w:rFonts w:asciiTheme="minorHAnsi" w:hAnsiTheme="minorHAnsi" w:cstheme="minorHAnsi"/>
            </w:rPr>
          </w:rPrChange>
        </w:rPr>
        <w:t xml:space="preserve"> </w:t>
      </w:r>
      <w:r w:rsidR="00857005" w:rsidRPr="0052542C">
        <w:rPr>
          <w:rFonts w:asciiTheme="minorHAnsi" w:hAnsiTheme="minorHAnsi" w:cstheme="minorHAnsi"/>
          <w:sz w:val="22"/>
          <w:szCs w:val="22"/>
          <w:rPrChange w:id="166" w:author="Author">
            <w:rPr>
              <w:rFonts w:asciiTheme="minorHAnsi" w:hAnsiTheme="minorHAnsi" w:cstheme="minorHAnsi"/>
            </w:rPr>
          </w:rPrChange>
        </w:rPr>
        <w:t xml:space="preserve">off </w:t>
      </w:r>
      <w:r w:rsidR="00613BE1" w:rsidRPr="0052542C">
        <w:rPr>
          <w:rFonts w:asciiTheme="minorHAnsi" w:hAnsiTheme="minorHAnsi" w:cstheme="minorHAnsi"/>
          <w:sz w:val="22"/>
          <w:szCs w:val="22"/>
          <w:rPrChange w:id="167" w:author="Author">
            <w:rPr>
              <w:rFonts w:asciiTheme="minorHAnsi" w:hAnsiTheme="minorHAnsi" w:cstheme="minorHAnsi"/>
            </w:rPr>
          </w:rPrChange>
        </w:rPr>
        <w:t xml:space="preserve">on </w:t>
      </w:r>
      <w:r w:rsidR="00F42740" w:rsidRPr="0052542C">
        <w:rPr>
          <w:rFonts w:asciiTheme="minorHAnsi" w:hAnsiTheme="minorHAnsi" w:cstheme="minorHAnsi"/>
          <w:sz w:val="22"/>
          <w:szCs w:val="22"/>
          <w:rPrChange w:id="168" w:author="Author">
            <w:rPr>
              <w:rFonts w:asciiTheme="minorHAnsi" w:hAnsiTheme="minorHAnsi" w:cstheme="minorHAnsi"/>
            </w:rPr>
          </w:rPrChange>
        </w:rPr>
        <w:t xml:space="preserve">by a </w:t>
      </w:r>
      <w:r w:rsidR="00613BE1" w:rsidRPr="0052542C">
        <w:rPr>
          <w:rFonts w:asciiTheme="minorHAnsi" w:hAnsiTheme="minorHAnsi" w:cstheme="minorHAnsi"/>
          <w:sz w:val="22"/>
          <w:szCs w:val="22"/>
          <w:rPrChange w:id="169" w:author="Author">
            <w:rPr>
              <w:rFonts w:asciiTheme="minorHAnsi" w:hAnsiTheme="minorHAnsi" w:cstheme="minorHAnsi"/>
            </w:rPr>
          </w:rPrChange>
        </w:rPr>
        <w:t>B</w:t>
      </w:r>
      <w:r w:rsidR="00F42740" w:rsidRPr="0052542C">
        <w:rPr>
          <w:rFonts w:asciiTheme="minorHAnsi" w:hAnsiTheme="minorHAnsi" w:cstheme="minorHAnsi"/>
          <w:sz w:val="22"/>
          <w:szCs w:val="22"/>
          <w:rPrChange w:id="170" w:author="Author">
            <w:rPr>
              <w:rFonts w:asciiTheme="minorHAnsi" w:hAnsiTheme="minorHAnsi" w:cstheme="minorHAnsi"/>
            </w:rPr>
          </w:rPrChange>
        </w:rPr>
        <w:t>oard</w:t>
      </w:r>
      <w:r w:rsidR="00140680" w:rsidRPr="0052542C">
        <w:rPr>
          <w:rFonts w:asciiTheme="minorHAnsi" w:hAnsiTheme="minorHAnsi" w:cstheme="minorHAnsi"/>
          <w:sz w:val="22"/>
          <w:szCs w:val="22"/>
          <w:rPrChange w:id="171" w:author="Author">
            <w:rPr>
              <w:rFonts w:asciiTheme="minorHAnsi" w:hAnsiTheme="minorHAnsi" w:cstheme="minorHAnsi"/>
            </w:rPr>
          </w:rPrChange>
        </w:rPr>
        <w:t>/Council</w:t>
      </w:r>
      <w:r w:rsidR="00F42740" w:rsidRPr="0052542C">
        <w:rPr>
          <w:rFonts w:asciiTheme="minorHAnsi" w:hAnsiTheme="minorHAnsi" w:cstheme="minorHAnsi"/>
          <w:sz w:val="22"/>
          <w:szCs w:val="22"/>
          <w:rPrChange w:id="172" w:author="Author">
            <w:rPr>
              <w:rFonts w:asciiTheme="minorHAnsi" w:hAnsiTheme="minorHAnsi" w:cstheme="minorHAnsi"/>
            </w:rPr>
          </w:rPrChange>
        </w:rPr>
        <w:t xml:space="preserve"> member.</w:t>
      </w:r>
      <w:r w:rsidR="001939C5" w:rsidRPr="0052542C">
        <w:rPr>
          <w:rFonts w:asciiTheme="minorHAnsi" w:hAnsiTheme="minorHAnsi" w:cstheme="minorHAnsi"/>
          <w:sz w:val="22"/>
          <w:szCs w:val="22"/>
          <w:rPrChange w:id="173" w:author="Author">
            <w:rPr>
              <w:rFonts w:asciiTheme="minorHAnsi" w:hAnsiTheme="minorHAnsi" w:cstheme="minorHAnsi"/>
            </w:rPr>
          </w:rPrChange>
        </w:rPr>
        <w:t xml:space="preserve"> </w:t>
      </w:r>
    </w:p>
    <w:p w:rsidR="001939C5" w:rsidRPr="0052542C" w:rsidRDefault="001939C5">
      <w:pPr>
        <w:tabs>
          <w:tab w:val="left" w:pos="360"/>
        </w:tabs>
        <w:ind w:left="360" w:hanging="360"/>
        <w:rPr>
          <w:rFonts w:asciiTheme="minorHAnsi" w:hAnsiTheme="minorHAnsi" w:cstheme="minorHAnsi"/>
          <w:sz w:val="22"/>
          <w:szCs w:val="22"/>
          <w:rPrChange w:id="174" w:author="Author">
            <w:rPr>
              <w:rFonts w:asciiTheme="minorHAnsi" w:hAnsiTheme="minorHAnsi" w:cstheme="minorHAnsi"/>
            </w:rPr>
          </w:rPrChange>
        </w:rPr>
        <w:pPrChange w:id="175" w:author="Author">
          <w:pPr>
            <w:tabs>
              <w:tab w:val="left" w:pos="360"/>
            </w:tabs>
            <w:ind w:left="360" w:hanging="360"/>
            <w:jc w:val="both"/>
          </w:pPr>
        </w:pPrChange>
      </w:pPr>
    </w:p>
    <w:p w:rsidR="00DE0163" w:rsidRPr="0052542C" w:rsidRDefault="00DE0163">
      <w:pPr>
        <w:tabs>
          <w:tab w:val="left" w:pos="360"/>
        </w:tabs>
        <w:ind w:left="540"/>
        <w:rPr>
          <w:rFonts w:asciiTheme="minorHAnsi" w:hAnsiTheme="minorHAnsi" w:cstheme="minorHAnsi"/>
          <w:sz w:val="22"/>
          <w:szCs w:val="22"/>
          <w:rPrChange w:id="176" w:author="Author">
            <w:rPr>
              <w:rFonts w:asciiTheme="minorHAnsi" w:hAnsiTheme="minorHAnsi" w:cstheme="minorHAnsi"/>
            </w:rPr>
          </w:rPrChange>
        </w:rPr>
        <w:pPrChange w:id="177" w:author="Author">
          <w:pPr>
            <w:tabs>
              <w:tab w:val="left" w:pos="360"/>
            </w:tabs>
            <w:ind w:left="540"/>
            <w:jc w:val="both"/>
          </w:pPr>
        </w:pPrChange>
      </w:pPr>
      <w:r w:rsidRPr="0052542C">
        <w:rPr>
          <w:rFonts w:asciiTheme="minorHAnsi" w:hAnsiTheme="minorHAnsi" w:cstheme="minorHAnsi"/>
          <w:sz w:val="22"/>
          <w:szCs w:val="22"/>
          <w:rPrChange w:id="178" w:author="Author">
            <w:rPr>
              <w:rFonts w:asciiTheme="minorHAnsi" w:hAnsiTheme="minorHAnsi" w:cstheme="minorHAnsi"/>
            </w:rPr>
          </w:rPrChange>
        </w:rPr>
        <w:t>No exceptions were found as a result of applying the procedure.</w:t>
      </w:r>
    </w:p>
    <w:p w:rsidR="00DE0163" w:rsidRPr="0052542C" w:rsidRDefault="00DE0163">
      <w:pPr>
        <w:tabs>
          <w:tab w:val="left" w:pos="360"/>
        </w:tabs>
        <w:ind w:left="360" w:hanging="360"/>
        <w:rPr>
          <w:rFonts w:asciiTheme="minorHAnsi" w:hAnsiTheme="minorHAnsi" w:cstheme="minorHAnsi"/>
          <w:sz w:val="22"/>
          <w:szCs w:val="22"/>
          <w:rPrChange w:id="179" w:author="Author">
            <w:rPr>
              <w:rFonts w:asciiTheme="minorHAnsi" w:hAnsiTheme="minorHAnsi" w:cstheme="minorHAnsi"/>
            </w:rPr>
          </w:rPrChange>
        </w:rPr>
        <w:pPrChange w:id="180" w:author="Author">
          <w:pPr>
            <w:tabs>
              <w:tab w:val="left" w:pos="360"/>
            </w:tabs>
            <w:ind w:left="360" w:hanging="360"/>
            <w:jc w:val="both"/>
          </w:pPr>
        </w:pPrChange>
      </w:pPr>
    </w:p>
    <w:p w:rsidR="00D967B2" w:rsidRPr="0052542C" w:rsidRDefault="001939C5">
      <w:pPr>
        <w:tabs>
          <w:tab w:val="left" w:pos="540"/>
        </w:tabs>
        <w:ind w:left="540" w:hanging="540"/>
        <w:rPr>
          <w:rFonts w:asciiTheme="minorHAnsi" w:hAnsiTheme="minorHAnsi" w:cstheme="minorHAnsi"/>
          <w:sz w:val="22"/>
          <w:szCs w:val="22"/>
          <w:rPrChange w:id="181" w:author="Author">
            <w:rPr>
              <w:rFonts w:asciiTheme="minorHAnsi" w:hAnsiTheme="minorHAnsi" w:cstheme="minorHAnsi"/>
            </w:rPr>
          </w:rPrChange>
        </w:rPr>
        <w:pPrChange w:id="182" w:author="Author">
          <w:pPr>
            <w:tabs>
              <w:tab w:val="left" w:pos="540"/>
            </w:tabs>
            <w:ind w:left="540" w:hanging="540"/>
            <w:jc w:val="both"/>
          </w:pPr>
        </w:pPrChange>
      </w:pPr>
      <w:r w:rsidRPr="0052542C">
        <w:rPr>
          <w:rFonts w:asciiTheme="minorHAnsi" w:hAnsiTheme="minorHAnsi" w:cstheme="minorHAnsi"/>
          <w:sz w:val="22"/>
          <w:szCs w:val="22"/>
          <w:rPrChange w:id="183" w:author="Author">
            <w:rPr>
              <w:rFonts w:asciiTheme="minorHAnsi" w:hAnsiTheme="minorHAnsi" w:cstheme="minorHAnsi"/>
            </w:rPr>
          </w:rPrChange>
        </w:rPr>
        <w:t>5.</w:t>
      </w:r>
      <w:r w:rsidR="00F42740" w:rsidRPr="0052542C">
        <w:rPr>
          <w:rFonts w:asciiTheme="minorHAnsi" w:hAnsiTheme="minorHAnsi" w:cstheme="minorHAnsi"/>
          <w:sz w:val="22"/>
          <w:szCs w:val="22"/>
          <w:rPrChange w:id="184" w:author="Author">
            <w:rPr>
              <w:rFonts w:asciiTheme="minorHAnsi" w:hAnsiTheme="minorHAnsi" w:cstheme="minorHAnsi"/>
            </w:rPr>
          </w:rPrChange>
        </w:rPr>
        <w:tab/>
      </w:r>
      <w:r w:rsidR="00D967B2" w:rsidRPr="0052542C">
        <w:rPr>
          <w:rFonts w:asciiTheme="minorHAnsi" w:hAnsiTheme="minorHAnsi" w:cstheme="minorHAnsi"/>
          <w:sz w:val="22"/>
          <w:szCs w:val="22"/>
          <w:rPrChange w:id="185" w:author="Author">
            <w:rPr>
              <w:rFonts w:asciiTheme="minorHAnsi" w:hAnsiTheme="minorHAnsi" w:cstheme="minorHAnsi"/>
            </w:rPr>
          </w:rPrChange>
        </w:rPr>
        <w:t xml:space="preserve">We mathematically recomputed two </w:t>
      </w:r>
      <w:r w:rsidR="00140680" w:rsidRPr="0052542C">
        <w:rPr>
          <w:rFonts w:asciiTheme="minorHAnsi" w:hAnsiTheme="minorHAnsi" w:cstheme="minorHAnsi"/>
          <w:sz w:val="22"/>
          <w:szCs w:val="22"/>
          <w:rPrChange w:id="186" w:author="Author">
            <w:rPr>
              <w:rFonts w:asciiTheme="minorHAnsi" w:hAnsiTheme="minorHAnsi" w:cstheme="minorHAnsi"/>
            </w:rPr>
          </w:rPrChange>
        </w:rPr>
        <w:t>bank reconciliations and agree</w:t>
      </w:r>
      <w:r w:rsidR="00D967B2" w:rsidRPr="0052542C">
        <w:rPr>
          <w:rFonts w:asciiTheme="minorHAnsi" w:hAnsiTheme="minorHAnsi" w:cstheme="minorHAnsi"/>
          <w:sz w:val="22"/>
          <w:szCs w:val="22"/>
          <w:rPrChange w:id="187" w:author="Author">
            <w:rPr>
              <w:rFonts w:asciiTheme="minorHAnsi" w:hAnsiTheme="minorHAnsi" w:cstheme="minorHAnsi"/>
            </w:rPr>
          </w:rPrChange>
        </w:rPr>
        <w:t xml:space="preserve">d the </w:t>
      </w:r>
      <w:r w:rsidR="00FF2A3E" w:rsidRPr="0052542C">
        <w:rPr>
          <w:rFonts w:asciiTheme="minorHAnsi" w:hAnsiTheme="minorHAnsi" w:cstheme="minorHAnsi"/>
          <w:sz w:val="22"/>
          <w:szCs w:val="22"/>
          <w:rPrChange w:id="188" w:author="Author">
            <w:rPr>
              <w:rFonts w:asciiTheme="minorHAnsi" w:hAnsiTheme="minorHAnsi" w:cstheme="minorHAnsi"/>
            </w:rPr>
          </w:rPrChange>
        </w:rPr>
        <w:t>resultant cash balances per the bank</w:t>
      </w:r>
      <w:r w:rsidR="00D967B2" w:rsidRPr="0052542C">
        <w:rPr>
          <w:rFonts w:asciiTheme="minorHAnsi" w:hAnsiTheme="minorHAnsi" w:cstheme="minorHAnsi"/>
          <w:sz w:val="22"/>
          <w:szCs w:val="22"/>
          <w:rPrChange w:id="189" w:author="Author">
            <w:rPr>
              <w:rFonts w:asciiTheme="minorHAnsi" w:hAnsiTheme="minorHAnsi" w:cstheme="minorHAnsi"/>
            </w:rPr>
          </w:rPrChange>
        </w:rPr>
        <w:t xml:space="preserve"> to the respective general ledger account balances. </w:t>
      </w:r>
    </w:p>
    <w:p w:rsidR="00D74AE5" w:rsidRPr="0052542C" w:rsidRDefault="00D74AE5">
      <w:pPr>
        <w:tabs>
          <w:tab w:val="left" w:pos="360"/>
        </w:tabs>
        <w:ind w:left="360" w:hanging="360"/>
        <w:rPr>
          <w:rFonts w:asciiTheme="minorHAnsi" w:hAnsiTheme="minorHAnsi" w:cstheme="minorHAnsi"/>
          <w:sz w:val="22"/>
          <w:szCs w:val="22"/>
          <w:rPrChange w:id="190" w:author="Author">
            <w:rPr>
              <w:rFonts w:asciiTheme="minorHAnsi" w:hAnsiTheme="minorHAnsi" w:cstheme="minorHAnsi"/>
            </w:rPr>
          </w:rPrChange>
        </w:rPr>
        <w:pPrChange w:id="191" w:author="Author">
          <w:pPr>
            <w:tabs>
              <w:tab w:val="left" w:pos="360"/>
            </w:tabs>
            <w:ind w:left="360" w:hanging="360"/>
            <w:jc w:val="both"/>
          </w:pPr>
        </w:pPrChange>
      </w:pPr>
    </w:p>
    <w:p w:rsidR="00BD78F9" w:rsidRPr="0052542C" w:rsidRDefault="00BD78F9">
      <w:pPr>
        <w:tabs>
          <w:tab w:val="left" w:pos="360"/>
        </w:tabs>
        <w:ind w:left="540"/>
        <w:rPr>
          <w:rFonts w:asciiTheme="minorHAnsi" w:hAnsiTheme="minorHAnsi" w:cstheme="minorHAnsi"/>
          <w:sz w:val="22"/>
          <w:szCs w:val="22"/>
          <w:rPrChange w:id="192" w:author="Author">
            <w:rPr>
              <w:rFonts w:asciiTheme="minorHAnsi" w:hAnsiTheme="minorHAnsi" w:cstheme="minorHAnsi"/>
            </w:rPr>
          </w:rPrChange>
        </w:rPr>
        <w:pPrChange w:id="193" w:author="Author">
          <w:pPr>
            <w:tabs>
              <w:tab w:val="left" w:pos="360"/>
            </w:tabs>
            <w:ind w:left="540"/>
            <w:jc w:val="both"/>
          </w:pPr>
        </w:pPrChange>
      </w:pPr>
      <w:r w:rsidRPr="0052542C">
        <w:rPr>
          <w:rFonts w:asciiTheme="minorHAnsi" w:hAnsiTheme="minorHAnsi" w:cstheme="minorHAnsi"/>
          <w:sz w:val="22"/>
          <w:szCs w:val="22"/>
          <w:rPrChange w:id="194" w:author="Author">
            <w:rPr>
              <w:rFonts w:asciiTheme="minorHAnsi" w:hAnsiTheme="minorHAnsi" w:cstheme="minorHAnsi"/>
            </w:rPr>
          </w:rPrChange>
        </w:rPr>
        <w:t>No exceptions were found as a result of applying the procedure.</w:t>
      </w:r>
    </w:p>
    <w:p w:rsidR="00140680" w:rsidRPr="0052542C" w:rsidRDefault="00140680">
      <w:pPr>
        <w:tabs>
          <w:tab w:val="left" w:pos="360"/>
        </w:tabs>
        <w:ind w:left="540"/>
        <w:rPr>
          <w:rFonts w:asciiTheme="minorHAnsi" w:hAnsiTheme="minorHAnsi" w:cstheme="minorHAnsi"/>
          <w:sz w:val="22"/>
          <w:szCs w:val="22"/>
          <w:rPrChange w:id="195" w:author="Author">
            <w:rPr>
              <w:rFonts w:asciiTheme="minorHAnsi" w:hAnsiTheme="minorHAnsi" w:cstheme="minorHAnsi"/>
            </w:rPr>
          </w:rPrChange>
        </w:rPr>
        <w:pPrChange w:id="196" w:author="Author">
          <w:pPr>
            <w:tabs>
              <w:tab w:val="left" w:pos="360"/>
            </w:tabs>
            <w:ind w:left="540"/>
            <w:jc w:val="both"/>
          </w:pPr>
        </w:pPrChange>
      </w:pPr>
    </w:p>
    <w:p w:rsidR="00BD78F9" w:rsidRPr="0052542C" w:rsidRDefault="00140680">
      <w:pPr>
        <w:tabs>
          <w:tab w:val="left" w:pos="540"/>
        </w:tabs>
        <w:ind w:left="540" w:hanging="540"/>
        <w:rPr>
          <w:rFonts w:asciiTheme="minorHAnsi" w:hAnsiTheme="minorHAnsi" w:cstheme="minorHAnsi"/>
          <w:sz w:val="22"/>
          <w:szCs w:val="22"/>
          <w:rPrChange w:id="197" w:author="Author">
            <w:rPr>
              <w:rFonts w:asciiTheme="minorHAnsi" w:hAnsiTheme="minorHAnsi" w:cstheme="minorHAnsi"/>
            </w:rPr>
          </w:rPrChange>
        </w:rPr>
        <w:pPrChange w:id="198" w:author="Author">
          <w:pPr>
            <w:tabs>
              <w:tab w:val="left" w:pos="540"/>
            </w:tabs>
            <w:ind w:left="540" w:hanging="540"/>
            <w:jc w:val="both"/>
          </w:pPr>
        </w:pPrChange>
      </w:pPr>
      <w:r w:rsidRPr="0052542C">
        <w:rPr>
          <w:rFonts w:asciiTheme="minorHAnsi" w:hAnsiTheme="minorHAnsi" w:cstheme="minorHAnsi"/>
          <w:sz w:val="22"/>
          <w:szCs w:val="22"/>
          <w:rPrChange w:id="199" w:author="Author">
            <w:rPr>
              <w:rFonts w:asciiTheme="minorHAnsi" w:hAnsiTheme="minorHAnsi" w:cstheme="minorHAnsi"/>
            </w:rPr>
          </w:rPrChange>
        </w:rPr>
        <w:t>6.</w:t>
      </w:r>
      <w:r w:rsidRPr="0052542C">
        <w:rPr>
          <w:rFonts w:asciiTheme="minorHAnsi" w:hAnsiTheme="minorHAnsi" w:cstheme="minorHAnsi"/>
          <w:sz w:val="22"/>
          <w:szCs w:val="22"/>
          <w:rPrChange w:id="200" w:author="Author">
            <w:rPr>
              <w:rFonts w:asciiTheme="minorHAnsi" w:hAnsiTheme="minorHAnsi" w:cstheme="minorHAnsi"/>
            </w:rPr>
          </w:rPrChange>
        </w:rPr>
        <w:tab/>
        <w:t>We randomly sele</w:t>
      </w:r>
      <w:r w:rsidR="00F71755" w:rsidRPr="0052542C">
        <w:rPr>
          <w:rFonts w:asciiTheme="minorHAnsi" w:hAnsiTheme="minorHAnsi" w:cstheme="minorHAnsi"/>
          <w:sz w:val="22"/>
          <w:szCs w:val="22"/>
          <w:rPrChange w:id="201" w:author="Author">
            <w:rPr>
              <w:rFonts w:asciiTheme="minorHAnsi" w:hAnsiTheme="minorHAnsi" w:cstheme="minorHAnsi"/>
            </w:rPr>
          </w:rPrChange>
        </w:rPr>
        <w:t xml:space="preserve">cted a sample of </w:t>
      </w:r>
      <w:r w:rsidRPr="0052542C">
        <w:rPr>
          <w:rFonts w:asciiTheme="minorHAnsi" w:hAnsiTheme="minorHAnsi" w:cstheme="minorHAnsi"/>
          <w:sz w:val="22"/>
          <w:szCs w:val="22"/>
          <w:rPrChange w:id="202" w:author="Author">
            <w:rPr>
              <w:rFonts w:asciiTheme="minorHAnsi" w:hAnsiTheme="minorHAnsi" w:cstheme="minorHAnsi"/>
            </w:rPr>
          </w:rPrChange>
        </w:rPr>
        <w:t xml:space="preserve">10 disbursements to trace the source document to the disbursements </w:t>
      </w:r>
      <w:r w:rsidR="00F71755" w:rsidRPr="0052542C">
        <w:rPr>
          <w:rFonts w:asciiTheme="minorHAnsi" w:hAnsiTheme="minorHAnsi" w:cstheme="minorHAnsi"/>
          <w:sz w:val="22"/>
          <w:szCs w:val="22"/>
          <w:rPrChange w:id="203" w:author="Author">
            <w:rPr>
              <w:rFonts w:asciiTheme="minorHAnsi" w:hAnsiTheme="minorHAnsi" w:cstheme="minorHAnsi"/>
            </w:rPr>
          </w:rPrChange>
        </w:rPr>
        <w:t>in the</w:t>
      </w:r>
      <w:r w:rsidRPr="0052542C">
        <w:rPr>
          <w:rFonts w:asciiTheme="minorHAnsi" w:hAnsiTheme="minorHAnsi" w:cstheme="minorHAnsi"/>
          <w:sz w:val="22"/>
          <w:szCs w:val="22"/>
          <w:rPrChange w:id="204" w:author="Author">
            <w:rPr>
              <w:rFonts w:asciiTheme="minorHAnsi" w:hAnsiTheme="minorHAnsi" w:cstheme="minorHAnsi"/>
            </w:rPr>
          </w:rPrChange>
        </w:rPr>
        <w:t xml:space="preserve"> general ledger. </w:t>
      </w:r>
      <w:ins w:id="205" w:author="Author">
        <w:r w:rsidR="00BC1D8E">
          <w:rPr>
            <w:rFonts w:asciiTheme="minorHAnsi" w:hAnsiTheme="minorHAnsi" w:cstheme="minorHAnsi"/>
            <w:sz w:val="22"/>
            <w:szCs w:val="22"/>
          </w:rPr>
          <w:t xml:space="preserve"> </w:t>
        </w:r>
      </w:ins>
      <w:r w:rsidRPr="0052542C">
        <w:rPr>
          <w:rFonts w:asciiTheme="minorHAnsi" w:hAnsiTheme="minorHAnsi" w:cstheme="minorHAnsi"/>
          <w:sz w:val="22"/>
          <w:szCs w:val="22"/>
          <w:rPrChange w:id="206" w:author="Author">
            <w:rPr>
              <w:rFonts w:asciiTheme="minorHAnsi" w:hAnsiTheme="minorHAnsi" w:cstheme="minorHAnsi"/>
            </w:rPr>
          </w:rPrChange>
        </w:rPr>
        <w:t>We determined that the source or payee, amount, reference number, purpose or description, date, and account code agree to source documents and records.</w:t>
      </w:r>
    </w:p>
    <w:p w:rsidR="00140680" w:rsidRPr="0052542C" w:rsidRDefault="00140680">
      <w:pPr>
        <w:tabs>
          <w:tab w:val="left" w:pos="540"/>
        </w:tabs>
        <w:ind w:left="540" w:hanging="540"/>
        <w:rPr>
          <w:rFonts w:asciiTheme="minorHAnsi" w:hAnsiTheme="minorHAnsi" w:cstheme="minorHAnsi"/>
          <w:sz w:val="22"/>
          <w:szCs w:val="22"/>
          <w:rPrChange w:id="207" w:author="Author">
            <w:rPr>
              <w:rFonts w:asciiTheme="minorHAnsi" w:hAnsiTheme="minorHAnsi" w:cstheme="minorHAnsi"/>
            </w:rPr>
          </w:rPrChange>
        </w:rPr>
        <w:pPrChange w:id="208" w:author="Author">
          <w:pPr>
            <w:tabs>
              <w:tab w:val="left" w:pos="540"/>
            </w:tabs>
            <w:ind w:left="540" w:hanging="540"/>
            <w:jc w:val="both"/>
          </w:pPr>
        </w:pPrChange>
      </w:pPr>
    </w:p>
    <w:p w:rsidR="00857005" w:rsidRPr="0052542C" w:rsidRDefault="00F42740">
      <w:pPr>
        <w:tabs>
          <w:tab w:val="left" w:pos="540"/>
        </w:tabs>
        <w:ind w:left="540" w:hanging="540"/>
        <w:rPr>
          <w:rFonts w:asciiTheme="minorHAnsi" w:hAnsiTheme="minorHAnsi" w:cstheme="minorHAnsi"/>
          <w:sz w:val="22"/>
          <w:szCs w:val="22"/>
          <w:rPrChange w:id="209" w:author="Author">
            <w:rPr>
              <w:rFonts w:asciiTheme="minorHAnsi" w:hAnsiTheme="minorHAnsi" w:cstheme="minorHAnsi"/>
            </w:rPr>
          </w:rPrChange>
        </w:rPr>
        <w:pPrChange w:id="210" w:author="Author">
          <w:pPr>
            <w:tabs>
              <w:tab w:val="left" w:pos="540"/>
            </w:tabs>
            <w:ind w:left="540" w:hanging="540"/>
            <w:jc w:val="both"/>
          </w:pPr>
        </w:pPrChange>
      </w:pPr>
      <w:r w:rsidRPr="0052542C">
        <w:rPr>
          <w:rFonts w:asciiTheme="minorHAnsi" w:hAnsiTheme="minorHAnsi" w:cstheme="minorHAnsi"/>
          <w:sz w:val="22"/>
          <w:szCs w:val="22"/>
          <w:rPrChange w:id="211" w:author="Author">
            <w:rPr>
              <w:rFonts w:asciiTheme="minorHAnsi" w:hAnsiTheme="minorHAnsi" w:cstheme="minorHAnsi"/>
            </w:rPr>
          </w:rPrChange>
        </w:rPr>
        <w:tab/>
      </w:r>
      <w:r w:rsidR="00857005" w:rsidRPr="0052542C">
        <w:rPr>
          <w:rFonts w:asciiTheme="minorHAnsi" w:hAnsiTheme="minorHAnsi" w:cstheme="minorHAnsi"/>
          <w:sz w:val="22"/>
          <w:szCs w:val="22"/>
          <w:rPrChange w:id="212" w:author="Author">
            <w:rPr>
              <w:rFonts w:asciiTheme="minorHAnsi" w:hAnsiTheme="minorHAnsi" w:cstheme="minorHAnsi"/>
            </w:rPr>
          </w:rPrChange>
        </w:rPr>
        <w:t>No exceptions were found as a result of applying the procedure.</w:t>
      </w:r>
    </w:p>
    <w:p w:rsidR="00F42740" w:rsidRPr="0052542C" w:rsidRDefault="00F42740">
      <w:pPr>
        <w:tabs>
          <w:tab w:val="left" w:pos="360"/>
        </w:tabs>
        <w:ind w:left="360" w:hanging="360"/>
        <w:rPr>
          <w:rFonts w:asciiTheme="minorHAnsi" w:hAnsiTheme="minorHAnsi" w:cstheme="minorHAnsi"/>
          <w:sz w:val="22"/>
          <w:szCs w:val="22"/>
          <w:rPrChange w:id="213" w:author="Author">
            <w:rPr>
              <w:rFonts w:asciiTheme="minorHAnsi" w:hAnsiTheme="minorHAnsi" w:cstheme="minorHAnsi"/>
            </w:rPr>
          </w:rPrChange>
        </w:rPr>
        <w:pPrChange w:id="214" w:author="Author">
          <w:pPr>
            <w:tabs>
              <w:tab w:val="left" w:pos="360"/>
            </w:tabs>
            <w:ind w:left="360" w:hanging="360"/>
            <w:jc w:val="both"/>
          </w:pPr>
        </w:pPrChange>
      </w:pPr>
    </w:p>
    <w:p w:rsidR="00F42740" w:rsidRPr="0052542C" w:rsidRDefault="00F42740">
      <w:pPr>
        <w:tabs>
          <w:tab w:val="left" w:pos="540"/>
        </w:tabs>
        <w:ind w:left="540" w:hanging="540"/>
        <w:rPr>
          <w:rFonts w:asciiTheme="minorHAnsi" w:hAnsiTheme="minorHAnsi" w:cstheme="minorHAnsi"/>
          <w:sz w:val="22"/>
          <w:szCs w:val="22"/>
          <w:rPrChange w:id="215" w:author="Author">
            <w:rPr>
              <w:rFonts w:asciiTheme="minorHAnsi" w:hAnsiTheme="minorHAnsi" w:cstheme="minorHAnsi"/>
            </w:rPr>
          </w:rPrChange>
        </w:rPr>
        <w:pPrChange w:id="216" w:author="Author">
          <w:pPr>
            <w:tabs>
              <w:tab w:val="left" w:pos="540"/>
            </w:tabs>
            <w:ind w:left="540" w:hanging="540"/>
            <w:jc w:val="both"/>
          </w:pPr>
        </w:pPrChange>
      </w:pPr>
      <w:r w:rsidRPr="0052542C">
        <w:rPr>
          <w:rFonts w:asciiTheme="minorHAnsi" w:hAnsiTheme="minorHAnsi" w:cstheme="minorHAnsi"/>
          <w:sz w:val="22"/>
          <w:szCs w:val="22"/>
          <w:rPrChange w:id="217" w:author="Author">
            <w:rPr>
              <w:rFonts w:asciiTheme="minorHAnsi" w:hAnsiTheme="minorHAnsi" w:cstheme="minorHAnsi"/>
            </w:rPr>
          </w:rPrChange>
        </w:rPr>
        <w:t>7.</w:t>
      </w:r>
      <w:r w:rsidRPr="0052542C">
        <w:rPr>
          <w:rFonts w:asciiTheme="minorHAnsi" w:hAnsiTheme="minorHAnsi" w:cstheme="minorHAnsi"/>
          <w:sz w:val="22"/>
          <w:szCs w:val="22"/>
          <w:rPrChange w:id="218" w:author="Author">
            <w:rPr>
              <w:rFonts w:asciiTheme="minorHAnsi" w:hAnsiTheme="minorHAnsi" w:cstheme="minorHAnsi"/>
            </w:rPr>
          </w:rPrChange>
        </w:rPr>
        <w:tab/>
      </w:r>
      <w:r w:rsidR="00F71755" w:rsidRPr="0052542C">
        <w:rPr>
          <w:rFonts w:asciiTheme="minorHAnsi" w:hAnsiTheme="minorHAnsi" w:cstheme="minorHAnsi"/>
          <w:sz w:val="22"/>
          <w:szCs w:val="22"/>
          <w:rPrChange w:id="219" w:author="Author">
            <w:rPr>
              <w:rFonts w:asciiTheme="minorHAnsi" w:hAnsiTheme="minorHAnsi" w:cstheme="minorHAnsi"/>
            </w:rPr>
          </w:rPrChange>
        </w:rPr>
        <w:t xml:space="preserve">We inquired of management of how receipts are tracked </w:t>
      </w:r>
      <w:r w:rsidR="00E64DBC" w:rsidRPr="0052542C">
        <w:rPr>
          <w:rFonts w:asciiTheme="minorHAnsi" w:hAnsiTheme="minorHAnsi" w:cstheme="minorHAnsi"/>
          <w:sz w:val="22"/>
          <w:szCs w:val="22"/>
          <w:rPrChange w:id="220" w:author="Author">
            <w:rPr>
              <w:rFonts w:asciiTheme="minorHAnsi" w:hAnsiTheme="minorHAnsi" w:cstheme="minorHAnsi"/>
            </w:rPr>
          </w:rPrChange>
        </w:rPr>
        <w:t xml:space="preserve">to determine if receipts journal is complete.  </w:t>
      </w:r>
      <w:r w:rsidR="00F71755" w:rsidRPr="0052542C">
        <w:rPr>
          <w:rFonts w:asciiTheme="minorHAnsi" w:hAnsiTheme="minorHAnsi" w:cstheme="minorHAnsi"/>
          <w:sz w:val="22"/>
          <w:szCs w:val="22"/>
          <w:rPrChange w:id="221" w:author="Author">
            <w:rPr>
              <w:rFonts w:asciiTheme="minorHAnsi" w:hAnsiTheme="minorHAnsi" w:cstheme="minorHAnsi"/>
            </w:rPr>
          </w:rPrChange>
        </w:rPr>
        <w:t>W</w:t>
      </w:r>
      <w:r w:rsidR="007C2F7A" w:rsidRPr="0052542C">
        <w:rPr>
          <w:rFonts w:asciiTheme="minorHAnsi" w:hAnsiTheme="minorHAnsi" w:cstheme="minorHAnsi"/>
          <w:sz w:val="22"/>
          <w:szCs w:val="22"/>
          <w:rPrChange w:id="222" w:author="Author">
            <w:rPr>
              <w:rFonts w:asciiTheme="minorHAnsi" w:hAnsiTheme="minorHAnsi" w:cstheme="minorHAnsi"/>
            </w:rPr>
          </w:rPrChange>
        </w:rPr>
        <w:t xml:space="preserve">e agreed total collections reflected in the receipts journal to cash deposits shown on the bank statement for </w:t>
      </w:r>
      <w:r w:rsidR="00140680" w:rsidRPr="0052542C">
        <w:rPr>
          <w:rFonts w:asciiTheme="minorHAnsi" w:hAnsiTheme="minorHAnsi" w:cstheme="minorHAnsi"/>
          <w:sz w:val="22"/>
          <w:szCs w:val="22"/>
          <w:rPrChange w:id="223" w:author="Author">
            <w:rPr>
              <w:rFonts w:asciiTheme="minorHAnsi" w:hAnsiTheme="minorHAnsi" w:cstheme="minorHAnsi"/>
            </w:rPr>
          </w:rPrChange>
        </w:rPr>
        <w:t>the</w:t>
      </w:r>
      <w:r w:rsidR="007C2F7A" w:rsidRPr="0052542C">
        <w:rPr>
          <w:rFonts w:asciiTheme="minorHAnsi" w:hAnsiTheme="minorHAnsi" w:cstheme="minorHAnsi"/>
          <w:sz w:val="22"/>
          <w:szCs w:val="22"/>
          <w:rPrChange w:id="224" w:author="Author">
            <w:rPr>
              <w:rFonts w:asciiTheme="minorHAnsi" w:hAnsiTheme="minorHAnsi" w:cstheme="minorHAnsi"/>
            </w:rPr>
          </w:rPrChange>
        </w:rPr>
        <w:t xml:space="preserve"> month</w:t>
      </w:r>
      <w:r w:rsidR="00140680" w:rsidRPr="0052542C">
        <w:rPr>
          <w:rFonts w:asciiTheme="minorHAnsi" w:hAnsiTheme="minorHAnsi" w:cstheme="minorHAnsi"/>
          <w:sz w:val="22"/>
          <w:szCs w:val="22"/>
          <w:rPrChange w:id="225" w:author="Author">
            <w:rPr>
              <w:rFonts w:asciiTheme="minorHAnsi" w:hAnsiTheme="minorHAnsi" w:cstheme="minorHAnsi"/>
            </w:rPr>
          </w:rPrChange>
        </w:rPr>
        <w:t xml:space="preserve"> of August</w:t>
      </w:r>
      <w:r w:rsidR="007C2F7A" w:rsidRPr="0052542C">
        <w:rPr>
          <w:rFonts w:asciiTheme="minorHAnsi" w:hAnsiTheme="minorHAnsi" w:cstheme="minorHAnsi"/>
          <w:sz w:val="22"/>
          <w:szCs w:val="22"/>
          <w:rPrChange w:id="226" w:author="Author">
            <w:rPr>
              <w:rFonts w:asciiTheme="minorHAnsi" w:hAnsiTheme="minorHAnsi" w:cstheme="minorHAnsi"/>
            </w:rPr>
          </w:rPrChange>
        </w:rPr>
        <w:t>.</w:t>
      </w:r>
    </w:p>
    <w:p w:rsidR="00BD78F9" w:rsidRPr="0052542C" w:rsidRDefault="00BD78F9">
      <w:pPr>
        <w:tabs>
          <w:tab w:val="left" w:pos="360"/>
        </w:tabs>
        <w:ind w:left="360" w:hanging="360"/>
        <w:rPr>
          <w:rFonts w:asciiTheme="minorHAnsi" w:hAnsiTheme="minorHAnsi" w:cstheme="minorHAnsi"/>
          <w:sz w:val="22"/>
          <w:szCs w:val="22"/>
          <w:rPrChange w:id="227" w:author="Author">
            <w:rPr>
              <w:rFonts w:asciiTheme="minorHAnsi" w:hAnsiTheme="minorHAnsi" w:cstheme="minorHAnsi"/>
            </w:rPr>
          </w:rPrChange>
        </w:rPr>
        <w:pPrChange w:id="228" w:author="Author">
          <w:pPr>
            <w:tabs>
              <w:tab w:val="left" w:pos="360"/>
            </w:tabs>
            <w:ind w:left="360" w:hanging="360"/>
            <w:jc w:val="both"/>
          </w:pPr>
        </w:pPrChange>
      </w:pPr>
    </w:p>
    <w:p w:rsidR="00BD78F9" w:rsidRPr="0052542C" w:rsidRDefault="00BD78F9">
      <w:pPr>
        <w:tabs>
          <w:tab w:val="left" w:pos="360"/>
        </w:tabs>
        <w:ind w:left="540"/>
        <w:rPr>
          <w:rFonts w:asciiTheme="minorHAnsi" w:hAnsiTheme="minorHAnsi" w:cstheme="minorHAnsi"/>
          <w:sz w:val="22"/>
          <w:szCs w:val="22"/>
          <w:rPrChange w:id="229" w:author="Author">
            <w:rPr>
              <w:rFonts w:asciiTheme="minorHAnsi" w:hAnsiTheme="minorHAnsi" w:cstheme="minorHAnsi"/>
            </w:rPr>
          </w:rPrChange>
        </w:rPr>
        <w:pPrChange w:id="230" w:author="Author">
          <w:pPr>
            <w:tabs>
              <w:tab w:val="left" w:pos="360"/>
            </w:tabs>
            <w:ind w:left="540"/>
            <w:jc w:val="both"/>
          </w:pPr>
        </w:pPrChange>
      </w:pPr>
      <w:r w:rsidRPr="0052542C">
        <w:rPr>
          <w:rFonts w:asciiTheme="minorHAnsi" w:hAnsiTheme="minorHAnsi" w:cstheme="minorHAnsi"/>
          <w:sz w:val="22"/>
          <w:szCs w:val="22"/>
          <w:rPrChange w:id="231" w:author="Author">
            <w:rPr>
              <w:rFonts w:asciiTheme="minorHAnsi" w:hAnsiTheme="minorHAnsi" w:cstheme="minorHAnsi"/>
            </w:rPr>
          </w:rPrChange>
        </w:rPr>
        <w:t>No exceptions were found as a result of applying the procedure.</w:t>
      </w:r>
    </w:p>
    <w:p w:rsidR="00C96FF4" w:rsidRPr="0052542C" w:rsidRDefault="00C96FF4">
      <w:pPr>
        <w:tabs>
          <w:tab w:val="left" w:pos="360"/>
        </w:tabs>
        <w:ind w:left="360" w:hanging="360"/>
        <w:rPr>
          <w:rFonts w:asciiTheme="minorHAnsi" w:hAnsiTheme="minorHAnsi" w:cstheme="minorHAnsi"/>
          <w:sz w:val="22"/>
          <w:szCs w:val="22"/>
          <w:rPrChange w:id="232" w:author="Author">
            <w:rPr>
              <w:rFonts w:asciiTheme="minorHAnsi" w:hAnsiTheme="minorHAnsi" w:cstheme="minorHAnsi"/>
            </w:rPr>
          </w:rPrChange>
        </w:rPr>
        <w:pPrChange w:id="233" w:author="Author">
          <w:pPr>
            <w:tabs>
              <w:tab w:val="left" w:pos="360"/>
            </w:tabs>
            <w:ind w:left="360" w:hanging="360"/>
            <w:jc w:val="both"/>
          </w:pPr>
        </w:pPrChange>
      </w:pPr>
    </w:p>
    <w:p w:rsidR="00DE0163" w:rsidRPr="0052542C" w:rsidRDefault="00C96FF4">
      <w:pPr>
        <w:tabs>
          <w:tab w:val="left" w:pos="540"/>
        </w:tabs>
        <w:ind w:left="540" w:hanging="540"/>
        <w:rPr>
          <w:rFonts w:asciiTheme="minorHAnsi" w:hAnsiTheme="minorHAnsi" w:cstheme="minorHAnsi"/>
          <w:sz w:val="22"/>
          <w:szCs w:val="22"/>
          <w:rPrChange w:id="234" w:author="Author">
            <w:rPr>
              <w:rFonts w:asciiTheme="minorHAnsi" w:hAnsiTheme="minorHAnsi" w:cstheme="minorHAnsi"/>
            </w:rPr>
          </w:rPrChange>
        </w:rPr>
        <w:pPrChange w:id="235" w:author="Author">
          <w:pPr>
            <w:tabs>
              <w:tab w:val="left" w:pos="540"/>
            </w:tabs>
            <w:ind w:left="540" w:hanging="540"/>
            <w:jc w:val="both"/>
          </w:pPr>
        </w:pPrChange>
      </w:pPr>
      <w:r w:rsidRPr="0052542C">
        <w:rPr>
          <w:rFonts w:asciiTheme="minorHAnsi" w:hAnsiTheme="minorHAnsi" w:cstheme="minorHAnsi"/>
          <w:sz w:val="22"/>
          <w:szCs w:val="22"/>
          <w:rPrChange w:id="236" w:author="Author">
            <w:rPr>
              <w:rFonts w:asciiTheme="minorHAnsi" w:hAnsiTheme="minorHAnsi" w:cstheme="minorHAnsi"/>
            </w:rPr>
          </w:rPrChange>
        </w:rPr>
        <w:t>8.</w:t>
      </w:r>
      <w:r w:rsidRPr="0052542C">
        <w:rPr>
          <w:rFonts w:asciiTheme="minorHAnsi" w:hAnsiTheme="minorHAnsi" w:cstheme="minorHAnsi"/>
          <w:sz w:val="22"/>
          <w:szCs w:val="22"/>
          <w:rPrChange w:id="237" w:author="Author">
            <w:rPr>
              <w:rFonts w:asciiTheme="minorHAnsi" w:hAnsiTheme="minorHAnsi" w:cstheme="minorHAnsi"/>
            </w:rPr>
          </w:rPrChange>
        </w:rPr>
        <w:tab/>
        <w:t xml:space="preserve">We confirmed all </w:t>
      </w:r>
      <w:r w:rsidR="00B34DA8" w:rsidRPr="0052542C">
        <w:rPr>
          <w:rFonts w:asciiTheme="minorHAnsi" w:hAnsiTheme="minorHAnsi" w:cstheme="minorHAnsi"/>
          <w:sz w:val="22"/>
          <w:szCs w:val="22"/>
          <w:rPrChange w:id="238" w:author="Author">
            <w:rPr>
              <w:rFonts w:asciiTheme="minorHAnsi" w:hAnsiTheme="minorHAnsi" w:cstheme="minorHAnsi"/>
            </w:rPr>
          </w:rPrChange>
        </w:rPr>
        <w:t xml:space="preserve">checking accounts, </w:t>
      </w:r>
      <w:r w:rsidRPr="0052542C">
        <w:rPr>
          <w:rFonts w:asciiTheme="minorHAnsi" w:hAnsiTheme="minorHAnsi" w:cstheme="minorHAnsi"/>
          <w:sz w:val="22"/>
          <w:szCs w:val="22"/>
          <w:rPrChange w:id="239" w:author="Author">
            <w:rPr>
              <w:rFonts w:asciiTheme="minorHAnsi" w:hAnsiTheme="minorHAnsi" w:cstheme="minorHAnsi"/>
            </w:rPr>
          </w:rPrChange>
        </w:rPr>
        <w:t>savings accounts</w:t>
      </w:r>
      <w:r w:rsidR="00B34DA8" w:rsidRPr="0052542C">
        <w:rPr>
          <w:rFonts w:asciiTheme="minorHAnsi" w:hAnsiTheme="minorHAnsi" w:cstheme="minorHAnsi"/>
          <w:sz w:val="22"/>
          <w:szCs w:val="22"/>
          <w:rPrChange w:id="240" w:author="Author">
            <w:rPr>
              <w:rFonts w:asciiTheme="minorHAnsi" w:hAnsiTheme="minorHAnsi" w:cstheme="minorHAnsi"/>
            </w:rPr>
          </w:rPrChange>
        </w:rPr>
        <w:t>,</w:t>
      </w:r>
      <w:r w:rsidRPr="0052542C">
        <w:rPr>
          <w:rFonts w:asciiTheme="minorHAnsi" w:hAnsiTheme="minorHAnsi" w:cstheme="minorHAnsi"/>
          <w:sz w:val="22"/>
          <w:szCs w:val="22"/>
          <w:rPrChange w:id="241" w:author="Author">
            <w:rPr>
              <w:rFonts w:asciiTheme="minorHAnsi" w:hAnsiTheme="minorHAnsi" w:cstheme="minorHAnsi"/>
            </w:rPr>
          </w:rPrChange>
        </w:rPr>
        <w:t xml:space="preserve"> certificates of deposit</w:t>
      </w:r>
      <w:r w:rsidR="00DE0163" w:rsidRPr="0052542C">
        <w:rPr>
          <w:rFonts w:asciiTheme="minorHAnsi" w:hAnsiTheme="minorHAnsi" w:cstheme="minorHAnsi"/>
          <w:sz w:val="22"/>
          <w:szCs w:val="22"/>
          <w:rPrChange w:id="242" w:author="Author">
            <w:rPr>
              <w:rFonts w:asciiTheme="minorHAnsi" w:hAnsiTheme="minorHAnsi" w:cstheme="minorHAnsi"/>
            </w:rPr>
          </w:rPrChange>
        </w:rPr>
        <w:t>s</w:t>
      </w:r>
      <w:r w:rsidR="00B34DA8" w:rsidRPr="0052542C">
        <w:rPr>
          <w:rFonts w:asciiTheme="minorHAnsi" w:hAnsiTheme="minorHAnsi" w:cstheme="minorHAnsi"/>
          <w:sz w:val="22"/>
          <w:szCs w:val="22"/>
          <w:rPrChange w:id="243" w:author="Author">
            <w:rPr>
              <w:rFonts w:asciiTheme="minorHAnsi" w:hAnsiTheme="minorHAnsi" w:cstheme="minorHAnsi"/>
            </w:rPr>
          </w:rPrChange>
        </w:rPr>
        <w:t xml:space="preserve"> and investment accounts</w:t>
      </w:r>
      <w:r w:rsidRPr="0052542C">
        <w:rPr>
          <w:rFonts w:asciiTheme="minorHAnsi" w:hAnsiTheme="minorHAnsi" w:cstheme="minorHAnsi"/>
          <w:sz w:val="22"/>
          <w:szCs w:val="22"/>
          <w:rPrChange w:id="244" w:author="Author">
            <w:rPr>
              <w:rFonts w:asciiTheme="minorHAnsi" w:hAnsiTheme="minorHAnsi" w:cstheme="minorHAnsi"/>
            </w:rPr>
          </w:rPrChange>
        </w:rPr>
        <w:t xml:space="preserve"> on the general ledger as of December 31, 201X</w:t>
      </w:r>
      <w:r w:rsidR="00047231" w:rsidRPr="0052542C">
        <w:rPr>
          <w:rFonts w:asciiTheme="minorHAnsi" w:hAnsiTheme="minorHAnsi" w:cstheme="minorHAnsi"/>
          <w:sz w:val="22"/>
          <w:szCs w:val="22"/>
          <w:rPrChange w:id="245" w:author="Author">
            <w:rPr>
              <w:rFonts w:asciiTheme="minorHAnsi" w:hAnsiTheme="minorHAnsi" w:cstheme="minorHAnsi"/>
            </w:rPr>
          </w:rPrChange>
        </w:rPr>
        <w:t>,</w:t>
      </w:r>
      <w:r w:rsidRPr="0052542C">
        <w:rPr>
          <w:rFonts w:asciiTheme="minorHAnsi" w:hAnsiTheme="minorHAnsi" w:cstheme="minorHAnsi"/>
          <w:sz w:val="22"/>
          <w:szCs w:val="22"/>
          <w:rPrChange w:id="246" w:author="Author">
            <w:rPr>
              <w:rFonts w:asciiTheme="minorHAnsi" w:hAnsiTheme="minorHAnsi" w:cstheme="minorHAnsi"/>
            </w:rPr>
          </w:rPrChange>
        </w:rPr>
        <w:t xml:space="preserve"> with financial institutions.</w:t>
      </w:r>
      <w:r w:rsidR="00857005" w:rsidRPr="0052542C">
        <w:rPr>
          <w:rFonts w:asciiTheme="minorHAnsi" w:hAnsiTheme="minorHAnsi" w:cstheme="minorHAnsi"/>
          <w:sz w:val="22"/>
          <w:szCs w:val="22"/>
          <w:rPrChange w:id="247" w:author="Author">
            <w:rPr>
              <w:rFonts w:asciiTheme="minorHAnsi" w:hAnsiTheme="minorHAnsi" w:cstheme="minorHAnsi"/>
            </w:rPr>
          </w:rPrChange>
        </w:rPr>
        <w:t xml:space="preserve">  </w:t>
      </w:r>
    </w:p>
    <w:p w:rsidR="00DE0163" w:rsidRPr="0052542C" w:rsidRDefault="00DE0163">
      <w:pPr>
        <w:tabs>
          <w:tab w:val="left" w:pos="360"/>
        </w:tabs>
        <w:ind w:left="360" w:hanging="360"/>
        <w:rPr>
          <w:rFonts w:asciiTheme="minorHAnsi" w:hAnsiTheme="minorHAnsi" w:cstheme="minorHAnsi"/>
          <w:sz w:val="22"/>
          <w:szCs w:val="22"/>
          <w:rPrChange w:id="248" w:author="Author">
            <w:rPr>
              <w:rFonts w:asciiTheme="minorHAnsi" w:hAnsiTheme="minorHAnsi" w:cstheme="minorHAnsi"/>
            </w:rPr>
          </w:rPrChange>
        </w:rPr>
        <w:pPrChange w:id="249" w:author="Author">
          <w:pPr>
            <w:tabs>
              <w:tab w:val="left" w:pos="360"/>
            </w:tabs>
            <w:ind w:left="360" w:hanging="360"/>
            <w:jc w:val="both"/>
          </w:pPr>
        </w:pPrChange>
      </w:pPr>
    </w:p>
    <w:p w:rsidR="00E01E29" w:rsidRPr="0052542C" w:rsidRDefault="00857005">
      <w:pPr>
        <w:tabs>
          <w:tab w:val="left" w:pos="540"/>
        </w:tabs>
        <w:ind w:left="540"/>
        <w:rPr>
          <w:rFonts w:asciiTheme="minorHAnsi" w:hAnsiTheme="minorHAnsi" w:cstheme="minorHAnsi"/>
          <w:sz w:val="22"/>
          <w:szCs w:val="22"/>
          <w:rPrChange w:id="250" w:author="Author">
            <w:rPr>
              <w:rFonts w:asciiTheme="minorHAnsi" w:hAnsiTheme="minorHAnsi" w:cstheme="minorHAnsi"/>
            </w:rPr>
          </w:rPrChange>
        </w:rPr>
        <w:pPrChange w:id="251" w:author="Author">
          <w:pPr>
            <w:tabs>
              <w:tab w:val="left" w:pos="540"/>
            </w:tabs>
            <w:ind w:left="540"/>
            <w:jc w:val="both"/>
          </w:pPr>
        </w:pPrChange>
      </w:pPr>
      <w:r w:rsidRPr="0052542C">
        <w:rPr>
          <w:rFonts w:asciiTheme="minorHAnsi" w:hAnsiTheme="minorHAnsi" w:cstheme="minorHAnsi"/>
          <w:sz w:val="22"/>
          <w:szCs w:val="22"/>
          <w:rPrChange w:id="252" w:author="Author">
            <w:rPr>
              <w:rFonts w:asciiTheme="minorHAnsi" w:hAnsiTheme="minorHAnsi" w:cstheme="minorHAnsi"/>
            </w:rPr>
          </w:rPrChange>
        </w:rPr>
        <w:t xml:space="preserve">The Example Entity’s </w:t>
      </w:r>
      <w:r w:rsidR="00DE0163" w:rsidRPr="0052542C">
        <w:rPr>
          <w:rFonts w:asciiTheme="minorHAnsi" w:hAnsiTheme="minorHAnsi" w:cstheme="minorHAnsi"/>
          <w:sz w:val="22"/>
          <w:szCs w:val="22"/>
          <w:rPrChange w:id="253" w:author="Author">
            <w:rPr>
              <w:rFonts w:asciiTheme="minorHAnsi" w:hAnsiTheme="minorHAnsi" w:cstheme="minorHAnsi"/>
            </w:rPr>
          </w:rPrChange>
        </w:rPr>
        <w:t>checking account, two</w:t>
      </w:r>
      <w:r w:rsidRPr="0052542C">
        <w:rPr>
          <w:rFonts w:asciiTheme="minorHAnsi" w:hAnsiTheme="minorHAnsi" w:cstheme="minorHAnsi"/>
          <w:sz w:val="22"/>
          <w:szCs w:val="22"/>
          <w:rPrChange w:id="254" w:author="Author">
            <w:rPr>
              <w:rFonts w:asciiTheme="minorHAnsi" w:hAnsiTheme="minorHAnsi" w:cstheme="minorHAnsi"/>
            </w:rPr>
          </w:rPrChange>
        </w:rPr>
        <w:t xml:space="preserve"> savings accounts</w:t>
      </w:r>
      <w:r w:rsidR="00F252F5" w:rsidRPr="0052542C">
        <w:rPr>
          <w:rFonts w:asciiTheme="minorHAnsi" w:hAnsiTheme="minorHAnsi" w:cstheme="minorHAnsi"/>
          <w:sz w:val="22"/>
          <w:szCs w:val="22"/>
          <w:rPrChange w:id="255" w:author="Author">
            <w:rPr>
              <w:rFonts w:asciiTheme="minorHAnsi" w:hAnsiTheme="minorHAnsi" w:cstheme="minorHAnsi"/>
            </w:rPr>
          </w:rPrChange>
        </w:rPr>
        <w:t>,</w:t>
      </w:r>
      <w:r w:rsidRPr="0052542C">
        <w:rPr>
          <w:rFonts w:asciiTheme="minorHAnsi" w:hAnsiTheme="minorHAnsi" w:cstheme="minorHAnsi"/>
          <w:sz w:val="22"/>
          <w:szCs w:val="22"/>
          <w:rPrChange w:id="256" w:author="Author">
            <w:rPr>
              <w:rFonts w:asciiTheme="minorHAnsi" w:hAnsiTheme="minorHAnsi" w:cstheme="minorHAnsi"/>
            </w:rPr>
          </w:rPrChange>
        </w:rPr>
        <w:t xml:space="preserve"> and certificates of deposit</w:t>
      </w:r>
      <w:r w:rsidR="00DE0163" w:rsidRPr="0052542C">
        <w:rPr>
          <w:rFonts w:asciiTheme="minorHAnsi" w:hAnsiTheme="minorHAnsi" w:cstheme="minorHAnsi"/>
          <w:sz w:val="22"/>
          <w:szCs w:val="22"/>
          <w:rPrChange w:id="257" w:author="Author">
            <w:rPr>
              <w:rFonts w:asciiTheme="minorHAnsi" w:hAnsiTheme="minorHAnsi" w:cstheme="minorHAnsi"/>
            </w:rPr>
          </w:rPrChange>
        </w:rPr>
        <w:t>s</w:t>
      </w:r>
      <w:r w:rsidRPr="0052542C">
        <w:rPr>
          <w:rFonts w:asciiTheme="minorHAnsi" w:hAnsiTheme="minorHAnsi" w:cstheme="minorHAnsi"/>
          <w:sz w:val="22"/>
          <w:szCs w:val="22"/>
          <w:rPrChange w:id="258" w:author="Author">
            <w:rPr>
              <w:rFonts w:asciiTheme="minorHAnsi" w:hAnsiTheme="minorHAnsi" w:cstheme="minorHAnsi"/>
            </w:rPr>
          </w:rPrChange>
        </w:rPr>
        <w:t xml:space="preserve"> agree in amount to the confirmations.</w:t>
      </w:r>
    </w:p>
    <w:p w:rsidR="00C96FF4" w:rsidRPr="0052542C" w:rsidRDefault="00C96FF4">
      <w:pPr>
        <w:tabs>
          <w:tab w:val="left" w:pos="360"/>
        </w:tabs>
        <w:ind w:left="360" w:hanging="360"/>
        <w:rPr>
          <w:rFonts w:asciiTheme="minorHAnsi" w:hAnsiTheme="minorHAnsi" w:cstheme="minorHAnsi"/>
          <w:sz w:val="22"/>
          <w:szCs w:val="22"/>
          <w:rPrChange w:id="259" w:author="Author">
            <w:rPr>
              <w:rFonts w:asciiTheme="minorHAnsi" w:hAnsiTheme="minorHAnsi" w:cstheme="minorHAnsi"/>
            </w:rPr>
          </w:rPrChange>
        </w:rPr>
        <w:pPrChange w:id="260" w:author="Author">
          <w:pPr>
            <w:tabs>
              <w:tab w:val="left" w:pos="360"/>
            </w:tabs>
            <w:ind w:left="360" w:hanging="360"/>
            <w:jc w:val="both"/>
          </w:pPr>
        </w:pPrChange>
      </w:pPr>
    </w:p>
    <w:p w:rsidR="00DE0163" w:rsidRPr="0052542C" w:rsidRDefault="00C96FF4">
      <w:pPr>
        <w:tabs>
          <w:tab w:val="left" w:pos="540"/>
        </w:tabs>
        <w:ind w:left="540" w:hanging="540"/>
        <w:rPr>
          <w:rFonts w:asciiTheme="minorHAnsi" w:hAnsiTheme="minorHAnsi" w:cstheme="minorHAnsi"/>
          <w:sz w:val="22"/>
          <w:szCs w:val="22"/>
          <w:rPrChange w:id="261" w:author="Author">
            <w:rPr>
              <w:rFonts w:asciiTheme="minorHAnsi" w:hAnsiTheme="minorHAnsi" w:cstheme="minorHAnsi"/>
            </w:rPr>
          </w:rPrChange>
        </w:rPr>
        <w:pPrChange w:id="262" w:author="Author">
          <w:pPr>
            <w:tabs>
              <w:tab w:val="left" w:pos="540"/>
            </w:tabs>
            <w:ind w:left="540" w:hanging="540"/>
            <w:jc w:val="both"/>
          </w:pPr>
        </w:pPrChange>
      </w:pPr>
      <w:r w:rsidRPr="0052542C">
        <w:rPr>
          <w:rFonts w:asciiTheme="minorHAnsi" w:hAnsiTheme="minorHAnsi" w:cstheme="minorHAnsi"/>
          <w:sz w:val="22"/>
          <w:szCs w:val="22"/>
          <w:rPrChange w:id="263" w:author="Author">
            <w:rPr>
              <w:rFonts w:asciiTheme="minorHAnsi" w:hAnsiTheme="minorHAnsi" w:cstheme="minorHAnsi"/>
            </w:rPr>
          </w:rPrChange>
        </w:rPr>
        <w:t>9.</w:t>
      </w:r>
      <w:r w:rsidRPr="0052542C">
        <w:rPr>
          <w:rFonts w:asciiTheme="minorHAnsi" w:hAnsiTheme="minorHAnsi" w:cstheme="minorHAnsi"/>
          <w:sz w:val="22"/>
          <w:szCs w:val="22"/>
          <w:rPrChange w:id="264" w:author="Author">
            <w:rPr>
              <w:rFonts w:asciiTheme="minorHAnsi" w:hAnsiTheme="minorHAnsi" w:cstheme="minorHAnsi"/>
            </w:rPr>
          </w:rPrChange>
        </w:rPr>
        <w:tab/>
        <w:t xml:space="preserve">We verified with </w:t>
      </w:r>
      <w:r w:rsidR="00047231" w:rsidRPr="0052542C">
        <w:rPr>
          <w:rFonts w:asciiTheme="minorHAnsi" w:hAnsiTheme="minorHAnsi" w:cstheme="minorHAnsi"/>
          <w:sz w:val="22"/>
          <w:szCs w:val="22"/>
          <w:rPrChange w:id="265" w:author="Author">
            <w:rPr>
              <w:rFonts w:asciiTheme="minorHAnsi" w:hAnsiTheme="minorHAnsi" w:cstheme="minorHAnsi"/>
            </w:rPr>
          </w:rPrChange>
        </w:rPr>
        <w:t>_____</w:t>
      </w:r>
      <w:r w:rsidRPr="0052542C">
        <w:rPr>
          <w:rFonts w:asciiTheme="minorHAnsi" w:hAnsiTheme="minorHAnsi" w:cstheme="minorHAnsi"/>
          <w:sz w:val="22"/>
          <w:szCs w:val="22"/>
          <w:rPrChange w:id="266" w:author="Author">
            <w:rPr>
              <w:rFonts w:asciiTheme="minorHAnsi" w:hAnsiTheme="minorHAnsi" w:cstheme="minorHAnsi"/>
            </w:rPr>
          </w:rPrChange>
        </w:rPr>
        <w:t xml:space="preserve"> County the</w:t>
      </w:r>
      <w:r w:rsidR="00857005" w:rsidRPr="0052542C">
        <w:rPr>
          <w:rFonts w:asciiTheme="minorHAnsi" w:hAnsiTheme="minorHAnsi" w:cstheme="minorHAnsi"/>
          <w:sz w:val="22"/>
          <w:szCs w:val="22"/>
          <w:rPrChange w:id="267" w:author="Author">
            <w:rPr>
              <w:rFonts w:asciiTheme="minorHAnsi" w:hAnsiTheme="minorHAnsi" w:cstheme="minorHAnsi"/>
            </w:rPr>
          </w:rPrChange>
        </w:rPr>
        <w:t xml:space="preserve"> amount of property tax receipts</w:t>
      </w:r>
      <w:r w:rsidRPr="0052542C">
        <w:rPr>
          <w:rFonts w:asciiTheme="minorHAnsi" w:hAnsiTheme="minorHAnsi" w:cstheme="minorHAnsi"/>
          <w:sz w:val="22"/>
          <w:szCs w:val="22"/>
          <w:rPrChange w:id="268" w:author="Author">
            <w:rPr>
              <w:rFonts w:asciiTheme="minorHAnsi" w:hAnsiTheme="minorHAnsi" w:cstheme="minorHAnsi"/>
            </w:rPr>
          </w:rPrChange>
        </w:rPr>
        <w:t xml:space="preserve"> distributed to the </w:t>
      </w:r>
      <w:r w:rsidR="000248D1" w:rsidRPr="0052542C">
        <w:rPr>
          <w:rFonts w:asciiTheme="minorHAnsi" w:hAnsiTheme="minorHAnsi" w:cstheme="minorHAnsi"/>
          <w:sz w:val="22"/>
          <w:szCs w:val="22"/>
          <w:rPrChange w:id="269" w:author="Author">
            <w:rPr>
              <w:rFonts w:asciiTheme="minorHAnsi" w:hAnsiTheme="minorHAnsi" w:cstheme="minorHAnsi"/>
            </w:rPr>
          </w:rPrChange>
        </w:rPr>
        <w:t>Example Entity</w:t>
      </w:r>
      <w:r w:rsidRPr="0052542C">
        <w:rPr>
          <w:rFonts w:asciiTheme="minorHAnsi" w:hAnsiTheme="minorHAnsi" w:cstheme="minorHAnsi"/>
          <w:sz w:val="22"/>
          <w:szCs w:val="22"/>
          <w:rPrChange w:id="270" w:author="Author">
            <w:rPr>
              <w:rFonts w:asciiTheme="minorHAnsi" w:hAnsiTheme="minorHAnsi" w:cstheme="minorHAnsi"/>
            </w:rPr>
          </w:rPrChange>
        </w:rPr>
        <w:t xml:space="preserve"> for the year ended December 31, 201X.</w:t>
      </w:r>
      <w:r w:rsidR="00857005" w:rsidRPr="0052542C">
        <w:rPr>
          <w:rFonts w:asciiTheme="minorHAnsi" w:hAnsiTheme="minorHAnsi" w:cstheme="minorHAnsi"/>
          <w:sz w:val="22"/>
          <w:szCs w:val="22"/>
          <w:rPrChange w:id="271" w:author="Author">
            <w:rPr>
              <w:rFonts w:asciiTheme="minorHAnsi" w:hAnsiTheme="minorHAnsi" w:cstheme="minorHAnsi"/>
            </w:rPr>
          </w:rPrChange>
        </w:rPr>
        <w:t xml:space="preserve">  </w:t>
      </w:r>
    </w:p>
    <w:p w:rsidR="00DE0163" w:rsidRPr="0052542C" w:rsidRDefault="00DE0163">
      <w:pPr>
        <w:tabs>
          <w:tab w:val="left" w:pos="360"/>
        </w:tabs>
        <w:ind w:left="360" w:hanging="360"/>
        <w:rPr>
          <w:rFonts w:asciiTheme="minorHAnsi" w:hAnsiTheme="minorHAnsi" w:cstheme="minorHAnsi"/>
          <w:sz w:val="22"/>
          <w:szCs w:val="22"/>
          <w:rPrChange w:id="272" w:author="Author">
            <w:rPr>
              <w:rFonts w:asciiTheme="minorHAnsi" w:hAnsiTheme="minorHAnsi" w:cstheme="minorHAnsi"/>
            </w:rPr>
          </w:rPrChange>
        </w:rPr>
        <w:pPrChange w:id="273" w:author="Author">
          <w:pPr>
            <w:tabs>
              <w:tab w:val="left" w:pos="360"/>
            </w:tabs>
            <w:ind w:left="360" w:hanging="360"/>
            <w:jc w:val="both"/>
          </w:pPr>
        </w:pPrChange>
      </w:pPr>
    </w:p>
    <w:p w:rsidR="00C96FF4" w:rsidRPr="0052542C" w:rsidRDefault="00857005">
      <w:pPr>
        <w:tabs>
          <w:tab w:val="left" w:pos="360"/>
        </w:tabs>
        <w:ind w:left="540"/>
        <w:rPr>
          <w:rFonts w:asciiTheme="minorHAnsi" w:hAnsiTheme="minorHAnsi" w:cstheme="minorHAnsi"/>
          <w:sz w:val="22"/>
          <w:szCs w:val="22"/>
          <w:rPrChange w:id="274" w:author="Author">
            <w:rPr>
              <w:rFonts w:asciiTheme="minorHAnsi" w:hAnsiTheme="minorHAnsi" w:cstheme="minorHAnsi"/>
            </w:rPr>
          </w:rPrChange>
        </w:rPr>
        <w:pPrChange w:id="275" w:author="Author">
          <w:pPr>
            <w:tabs>
              <w:tab w:val="left" w:pos="360"/>
            </w:tabs>
            <w:ind w:left="540"/>
            <w:jc w:val="both"/>
          </w:pPr>
        </w:pPrChange>
      </w:pPr>
      <w:r w:rsidRPr="0052542C">
        <w:rPr>
          <w:rFonts w:asciiTheme="minorHAnsi" w:hAnsiTheme="minorHAnsi" w:cstheme="minorHAnsi"/>
          <w:sz w:val="22"/>
          <w:szCs w:val="22"/>
          <w:rPrChange w:id="276" w:author="Author">
            <w:rPr>
              <w:rFonts w:asciiTheme="minorHAnsi" w:hAnsiTheme="minorHAnsi" w:cstheme="minorHAnsi"/>
            </w:rPr>
          </w:rPrChange>
        </w:rPr>
        <w:t>Property tax receipts verified by the County agree to the Example Entity’s records.</w:t>
      </w:r>
    </w:p>
    <w:p w:rsidR="00C96FF4" w:rsidRDefault="00C96FF4">
      <w:pPr>
        <w:tabs>
          <w:tab w:val="left" w:pos="360"/>
        </w:tabs>
        <w:ind w:left="360" w:hanging="360"/>
        <w:rPr>
          <w:ins w:id="277" w:author="Author"/>
          <w:rFonts w:asciiTheme="minorHAnsi" w:hAnsiTheme="minorHAnsi" w:cstheme="minorHAnsi"/>
          <w:sz w:val="22"/>
          <w:szCs w:val="22"/>
        </w:rPr>
        <w:pPrChange w:id="278" w:author="Author">
          <w:pPr>
            <w:tabs>
              <w:tab w:val="left" w:pos="360"/>
            </w:tabs>
            <w:ind w:left="360" w:hanging="360"/>
            <w:jc w:val="both"/>
          </w:pPr>
        </w:pPrChange>
      </w:pPr>
    </w:p>
    <w:p w:rsidR="0052542C" w:rsidRDefault="0052542C" w:rsidP="0052542C">
      <w:pPr>
        <w:rPr>
          <w:ins w:id="279" w:author="Author"/>
          <w:rFonts w:asciiTheme="minorHAnsi" w:hAnsiTheme="minorHAnsi" w:cstheme="minorHAnsi"/>
          <w:sz w:val="22"/>
          <w:szCs w:val="22"/>
        </w:rPr>
      </w:pPr>
      <w:ins w:id="280" w:author="Author">
        <w:r>
          <w:rPr>
            <w:rFonts w:asciiTheme="minorHAnsi" w:hAnsiTheme="minorHAnsi" w:cstheme="minorHAnsi"/>
            <w:sz w:val="22"/>
            <w:szCs w:val="22"/>
          </w:rPr>
          <w:br w:type="page"/>
        </w:r>
      </w:ins>
    </w:p>
    <w:p w:rsidR="0052542C" w:rsidRPr="0052542C" w:rsidDel="0052542C" w:rsidRDefault="0052542C">
      <w:pPr>
        <w:tabs>
          <w:tab w:val="left" w:pos="360"/>
        </w:tabs>
        <w:ind w:left="360" w:hanging="360"/>
        <w:rPr>
          <w:del w:id="281" w:author="Author"/>
          <w:rFonts w:asciiTheme="minorHAnsi" w:hAnsiTheme="minorHAnsi" w:cstheme="minorHAnsi"/>
          <w:sz w:val="22"/>
          <w:szCs w:val="22"/>
          <w:rPrChange w:id="282" w:author="Author">
            <w:rPr>
              <w:del w:id="283" w:author="Author"/>
              <w:rFonts w:asciiTheme="minorHAnsi" w:hAnsiTheme="minorHAnsi" w:cstheme="minorHAnsi"/>
            </w:rPr>
          </w:rPrChange>
        </w:rPr>
        <w:pPrChange w:id="284" w:author="Author">
          <w:pPr>
            <w:tabs>
              <w:tab w:val="left" w:pos="360"/>
            </w:tabs>
            <w:ind w:left="360" w:hanging="360"/>
            <w:jc w:val="both"/>
          </w:pPr>
        </w:pPrChange>
      </w:pPr>
    </w:p>
    <w:p w:rsidR="00DE0163" w:rsidRPr="0052542C" w:rsidRDefault="00C96FF4">
      <w:pPr>
        <w:tabs>
          <w:tab w:val="left" w:pos="540"/>
        </w:tabs>
        <w:ind w:left="540" w:hanging="540"/>
        <w:rPr>
          <w:rFonts w:asciiTheme="minorHAnsi" w:hAnsiTheme="minorHAnsi" w:cstheme="minorHAnsi"/>
          <w:sz w:val="22"/>
          <w:szCs w:val="22"/>
          <w:rPrChange w:id="285" w:author="Author">
            <w:rPr>
              <w:rFonts w:asciiTheme="minorHAnsi" w:hAnsiTheme="minorHAnsi" w:cstheme="minorHAnsi"/>
            </w:rPr>
          </w:rPrChange>
        </w:rPr>
        <w:pPrChange w:id="286" w:author="Author">
          <w:pPr>
            <w:tabs>
              <w:tab w:val="left" w:pos="540"/>
            </w:tabs>
            <w:ind w:left="540" w:hanging="540"/>
            <w:jc w:val="both"/>
          </w:pPr>
        </w:pPrChange>
      </w:pPr>
      <w:r w:rsidRPr="0052542C">
        <w:rPr>
          <w:rFonts w:asciiTheme="minorHAnsi" w:hAnsiTheme="minorHAnsi" w:cstheme="minorHAnsi"/>
          <w:sz w:val="22"/>
          <w:szCs w:val="22"/>
          <w:rPrChange w:id="287" w:author="Author">
            <w:rPr>
              <w:rFonts w:asciiTheme="minorHAnsi" w:hAnsiTheme="minorHAnsi" w:cstheme="minorHAnsi"/>
            </w:rPr>
          </w:rPrChange>
        </w:rPr>
        <w:t>10.</w:t>
      </w:r>
      <w:r w:rsidRPr="0052542C">
        <w:rPr>
          <w:rFonts w:asciiTheme="minorHAnsi" w:hAnsiTheme="minorHAnsi" w:cstheme="minorHAnsi"/>
          <w:sz w:val="22"/>
          <w:szCs w:val="22"/>
          <w:rPrChange w:id="288" w:author="Author">
            <w:rPr>
              <w:rFonts w:asciiTheme="minorHAnsi" w:hAnsiTheme="minorHAnsi" w:cstheme="minorHAnsi"/>
            </w:rPr>
          </w:rPrChange>
        </w:rPr>
        <w:tab/>
      </w:r>
      <w:r w:rsidR="00541B86" w:rsidRPr="0052542C">
        <w:rPr>
          <w:rFonts w:asciiTheme="minorHAnsi" w:hAnsiTheme="minorHAnsi" w:cstheme="minorHAnsi"/>
          <w:sz w:val="22"/>
          <w:szCs w:val="22"/>
          <w:rPrChange w:id="289" w:author="Author">
            <w:rPr>
              <w:rFonts w:asciiTheme="minorHAnsi" w:hAnsiTheme="minorHAnsi" w:cstheme="minorHAnsi"/>
            </w:rPr>
          </w:rPrChange>
        </w:rPr>
        <w:t>We</w:t>
      </w:r>
      <w:r w:rsidR="00B34DA8" w:rsidRPr="0052542C">
        <w:rPr>
          <w:rFonts w:asciiTheme="minorHAnsi" w:hAnsiTheme="minorHAnsi" w:cstheme="minorHAnsi"/>
          <w:sz w:val="22"/>
          <w:szCs w:val="22"/>
          <w:rPrChange w:id="290" w:author="Author">
            <w:rPr>
              <w:rFonts w:asciiTheme="minorHAnsi" w:hAnsiTheme="minorHAnsi" w:cstheme="minorHAnsi"/>
            </w:rPr>
          </w:rPrChange>
        </w:rPr>
        <w:t xml:space="preserve"> </w:t>
      </w:r>
      <w:r w:rsidR="00541B86" w:rsidRPr="0052542C">
        <w:rPr>
          <w:rFonts w:asciiTheme="minorHAnsi" w:hAnsiTheme="minorHAnsi" w:cstheme="minorHAnsi"/>
          <w:sz w:val="22"/>
          <w:szCs w:val="22"/>
          <w:rPrChange w:id="291" w:author="Author">
            <w:rPr>
              <w:rFonts w:asciiTheme="minorHAnsi" w:hAnsiTheme="minorHAnsi" w:cstheme="minorHAnsi"/>
            </w:rPr>
          </w:rPrChange>
        </w:rPr>
        <w:t xml:space="preserve">determined that the </w:t>
      </w:r>
      <w:r w:rsidR="000248D1" w:rsidRPr="0052542C">
        <w:rPr>
          <w:rFonts w:asciiTheme="minorHAnsi" w:hAnsiTheme="minorHAnsi" w:cstheme="minorHAnsi"/>
          <w:sz w:val="22"/>
          <w:szCs w:val="22"/>
          <w:rPrChange w:id="292" w:author="Author">
            <w:rPr>
              <w:rFonts w:asciiTheme="minorHAnsi" w:hAnsiTheme="minorHAnsi" w:cstheme="minorHAnsi"/>
            </w:rPr>
          </w:rPrChange>
        </w:rPr>
        <w:t>Example Entity</w:t>
      </w:r>
      <w:r w:rsidR="00541B86" w:rsidRPr="0052542C">
        <w:rPr>
          <w:rFonts w:asciiTheme="minorHAnsi" w:hAnsiTheme="minorHAnsi" w:cstheme="minorHAnsi"/>
          <w:sz w:val="22"/>
          <w:szCs w:val="22"/>
          <w:rPrChange w:id="293" w:author="Author">
            <w:rPr>
              <w:rFonts w:asciiTheme="minorHAnsi" w:hAnsiTheme="minorHAnsi" w:cstheme="minorHAnsi"/>
            </w:rPr>
          </w:rPrChange>
        </w:rPr>
        <w:t xml:space="preserve"> had</w:t>
      </w:r>
      <w:r w:rsidRPr="0052542C">
        <w:rPr>
          <w:rFonts w:asciiTheme="minorHAnsi" w:hAnsiTheme="minorHAnsi" w:cstheme="minorHAnsi"/>
          <w:sz w:val="22"/>
          <w:szCs w:val="22"/>
          <w:rPrChange w:id="294" w:author="Author">
            <w:rPr>
              <w:rFonts w:asciiTheme="minorHAnsi" w:hAnsiTheme="minorHAnsi" w:cstheme="minorHAnsi"/>
            </w:rPr>
          </w:rPrChange>
        </w:rPr>
        <w:t xml:space="preserve"> non-routine journal entries, such as adjustments or reclassifications, </w:t>
      </w:r>
      <w:r w:rsidR="00541B86" w:rsidRPr="0052542C">
        <w:rPr>
          <w:rFonts w:asciiTheme="minorHAnsi" w:hAnsiTheme="minorHAnsi" w:cstheme="minorHAnsi"/>
          <w:sz w:val="22"/>
          <w:szCs w:val="22"/>
          <w:rPrChange w:id="295" w:author="Author">
            <w:rPr>
              <w:rFonts w:asciiTheme="minorHAnsi" w:hAnsiTheme="minorHAnsi" w:cstheme="minorHAnsi"/>
            </w:rPr>
          </w:rPrChange>
        </w:rPr>
        <w:t xml:space="preserve">posted to the general ledger. </w:t>
      </w:r>
      <w:r w:rsidR="00D6061B" w:rsidRPr="0052542C">
        <w:rPr>
          <w:rFonts w:asciiTheme="minorHAnsi" w:hAnsiTheme="minorHAnsi" w:cstheme="minorHAnsi"/>
          <w:sz w:val="22"/>
          <w:szCs w:val="22"/>
          <w:rPrChange w:id="296" w:author="Author">
            <w:rPr>
              <w:rFonts w:asciiTheme="minorHAnsi" w:hAnsiTheme="minorHAnsi" w:cstheme="minorHAnsi"/>
            </w:rPr>
          </w:rPrChange>
        </w:rPr>
        <w:t xml:space="preserve"> </w:t>
      </w:r>
      <w:r w:rsidR="00541B86" w:rsidRPr="0052542C">
        <w:rPr>
          <w:rFonts w:asciiTheme="minorHAnsi" w:hAnsiTheme="minorHAnsi" w:cstheme="minorHAnsi"/>
          <w:sz w:val="22"/>
          <w:szCs w:val="22"/>
          <w:rPrChange w:id="297" w:author="Author">
            <w:rPr>
              <w:rFonts w:asciiTheme="minorHAnsi" w:hAnsiTheme="minorHAnsi" w:cstheme="minorHAnsi"/>
            </w:rPr>
          </w:rPrChange>
        </w:rPr>
        <w:t>We reviewed</w:t>
      </w:r>
      <w:r w:rsidRPr="0052542C">
        <w:rPr>
          <w:rFonts w:asciiTheme="minorHAnsi" w:hAnsiTheme="minorHAnsi" w:cstheme="minorHAnsi"/>
          <w:sz w:val="22"/>
          <w:szCs w:val="22"/>
          <w:rPrChange w:id="298" w:author="Author">
            <w:rPr>
              <w:rFonts w:asciiTheme="minorHAnsi" w:hAnsiTheme="minorHAnsi" w:cstheme="minorHAnsi"/>
            </w:rPr>
          </w:rPrChange>
        </w:rPr>
        <w:t xml:space="preserve"> significant items for the following attributes:</w:t>
      </w:r>
      <w:r w:rsidR="00047231" w:rsidRPr="0052542C">
        <w:rPr>
          <w:rFonts w:asciiTheme="minorHAnsi" w:hAnsiTheme="minorHAnsi" w:cstheme="minorHAnsi"/>
          <w:sz w:val="22"/>
          <w:szCs w:val="22"/>
          <w:rPrChange w:id="299" w:author="Author">
            <w:rPr>
              <w:rFonts w:asciiTheme="minorHAnsi" w:hAnsiTheme="minorHAnsi" w:cstheme="minorHAnsi"/>
            </w:rPr>
          </w:rPrChange>
        </w:rPr>
        <w:t xml:space="preserve"> </w:t>
      </w:r>
      <w:r w:rsidR="00F252F5" w:rsidRPr="0052542C">
        <w:rPr>
          <w:rFonts w:asciiTheme="minorHAnsi" w:hAnsiTheme="minorHAnsi" w:cstheme="minorHAnsi"/>
          <w:sz w:val="22"/>
          <w:szCs w:val="22"/>
          <w:rPrChange w:id="300" w:author="Author">
            <w:rPr>
              <w:rFonts w:asciiTheme="minorHAnsi" w:hAnsiTheme="minorHAnsi" w:cstheme="minorHAnsi"/>
            </w:rPr>
          </w:rPrChange>
        </w:rPr>
        <w:t xml:space="preserve"> (</w:t>
      </w:r>
      <w:r w:rsidRPr="0052542C">
        <w:rPr>
          <w:rFonts w:asciiTheme="minorHAnsi" w:hAnsiTheme="minorHAnsi" w:cstheme="minorHAnsi"/>
          <w:sz w:val="22"/>
          <w:szCs w:val="22"/>
          <w:rPrChange w:id="301" w:author="Author">
            <w:rPr>
              <w:rFonts w:asciiTheme="minorHAnsi" w:hAnsiTheme="minorHAnsi" w:cstheme="minorHAnsi"/>
            </w:rPr>
          </w:rPrChange>
        </w:rPr>
        <w:t>a)</w:t>
      </w:r>
      <w:r w:rsidR="00047231" w:rsidRPr="0052542C">
        <w:rPr>
          <w:rFonts w:asciiTheme="minorHAnsi" w:hAnsiTheme="minorHAnsi" w:cstheme="minorHAnsi"/>
          <w:sz w:val="22"/>
          <w:szCs w:val="22"/>
          <w:rPrChange w:id="302" w:author="Author">
            <w:rPr>
              <w:rFonts w:asciiTheme="minorHAnsi" w:hAnsiTheme="minorHAnsi" w:cstheme="minorHAnsi"/>
            </w:rPr>
          </w:rPrChange>
        </w:rPr>
        <w:t xml:space="preserve"> </w:t>
      </w:r>
      <w:r w:rsidR="002D1F81" w:rsidRPr="0052542C">
        <w:rPr>
          <w:rFonts w:asciiTheme="minorHAnsi" w:hAnsiTheme="minorHAnsi" w:cstheme="minorHAnsi"/>
          <w:sz w:val="22"/>
          <w:szCs w:val="22"/>
          <w:rPrChange w:id="303" w:author="Author">
            <w:rPr>
              <w:rFonts w:asciiTheme="minorHAnsi" w:hAnsiTheme="minorHAnsi" w:cstheme="minorHAnsi"/>
            </w:rPr>
          </w:rPrChange>
        </w:rPr>
        <w:t>j</w:t>
      </w:r>
      <w:r w:rsidRPr="0052542C">
        <w:rPr>
          <w:rFonts w:asciiTheme="minorHAnsi" w:hAnsiTheme="minorHAnsi" w:cstheme="minorHAnsi"/>
          <w:sz w:val="22"/>
          <w:szCs w:val="22"/>
          <w:rPrChange w:id="304" w:author="Author">
            <w:rPr>
              <w:rFonts w:asciiTheme="minorHAnsi" w:hAnsiTheme="minorHAnsi" w:cstheme="minorHAnsi"/>
            </w:rPr>
          </w:rPrChange>
        </w:rPr>
        <w:t>ournal entries ar</w:t>
      </w:r>
      <w:r w:rsidR="00E64DBC" w:rsidRPr="0052542C">
        <w:rPr>
          <w:rFonts w:asciiTheme="minorHAnsi" w:hAnsiTheme="minorHAnsi" w:cstheme="minorHAnsi"/>
          <w:sz w:val="22"/>
          <w:szCs w:val="22"/>
          <w:rPrChange w:id="305" w:author="Author">
            <w:rPr>
              <w:rFonts w:asciiTheme="minorHAnsi" w:hAnsiTheme="minorHAnsi" w:cstheme="minorHAnsi"/>
            </w:rPr>
          </w:rPrChange>
        </w:rPr>
        <w:t>e</w:t>
      </w:r>
      <w:r w:rsidRPr="0052542C">
        <w:rPr>
          <w:rFonts w:asciiTheme="minorHAnsi" w:hAnsiTheme="minorHAnsi" w:cstheme="minorHAnsi"/>
          <w:sz w:val="22"/>
          <w:szCs w:val="22"/>
          <w:rPrChange w:id="306" w:author="Author">
            <w:rPr>
              <w:rFonts w:asciiTheme="minorHAnsi" w:hAnsiTheme="minorHAnsi" w:cstheme="minorHAnsi"/>
            </w:rPr>
          </w:rPrChange>
        </w:rPr>
        <w:t xml:space="preserve"> reasonable an</w:t>
      </w:r>
      <w:r w:rsidR="00047231" w:rsidRPr="0052542C">
        <w:rPr>
          <w:rFonts w:asciiTheme="minorHAnsi" w:hAnsiTheme="minorHAnsi" w:cstheme="minorHAnsi"/>
          <w:sz w:val="22"/>
          <w:szCs w:val="22"/>
          <w:rPrChange w:id="307" w:author="Author">
            <w:rPr>
              <w:rFonts w:asciiTheme="minorHAnsi" w:hAnsiTheme="minorHAnsi" w:cstheme="minorHAnsi"/>
            </w:rPr>
          </w:rPrChange>
        </w:rPr>
        <w:t xml:space="preserve">d have supporting documentation; </w:t>
      </w:r>
      <w:r w:rsidR="00541B86" w:rsidRPr="0052542C">
        <w:rPr>
          <w:rFonts w:asciiTheme="minorHAnsi" w:hAnsiTheme="minorHAnsi" w:cstheme="minorHAnsi"/>
          <w:sz w:val="22"/>
          <w:szCs w:val="22"/>
          <w:rPrChange w:id="308" w:author="Author">
            <w:rPr>
              <w:rFonts w:asciiTheme="minorHAnsi" w:hAnsiTheme="minorHAnsi" w:cstheme="minorHAnsi"/>
            </w:rPr>
          </w:rPrChange>
        </w:rPr>
        <w:t xml:space="preserve">and </w:t>
      </w:r>
      <w:r w:rsidR="00F252F5" w:rsidRPr="0052542C">
        <w:rPr>
          <w:rFonts w:asciiTheme="minorHAnsi" w:hAnsiTheme="minorHAnsi" w:cstheme="minorHAnsi"/>
          <w:sz w:val="22"/>
          <w:szCs w:val="22"/>
          <w:rPrChange w:id="309" w:author="Author">
            <w:rPr>
              <w:rFonts w:asciiTheme="minorHAnsi" w:hAnsiTheme="minorHAnsi" w:cstheme="minorHAnsi"/>
            </w:rPr>
          </w:rPrChange>
        </w:rPr>
        <w:t>(</w:t>
      </w:r>
      <w:r w:rsidRPr="0052542C">
        <w:rPr>
          <w:rFonts w:asciiTheme="minorHAnsi" w:hAnsiTheme="minorHAnsi" w:cstheme="minorHAnsi"/>
          <w:sz w:val="22"/>
          <w:szCs w:val="22"/>
          <w:rPrChange w:id="310" w:author="Author">
            <w:rPr>
              <w:rFonts w:asciiTheme="minorHAnsi" w:hAnsiTheme="minorHAnsi" w:cstheme="minorHAnsi"/>
            </w:rPr>
          </w:rPrChange>
        </w:rPr>
        <w:t>b)</w:t>
      </w:r>
      <w:r w:rsidR="00047231" w:rsidRPr="0052542C">
        <w:rPr>
          <w:rFonts w:asciiTheme="minorHAnsi" w:hAnsiTheme="minorHAnsi" w:cstheme="minorHAnsi"/>
          <w:sz w:val="22"/>
          <w:szCs w:val="22"/>
          <w:rPrChange w:id="311" w:author="Author">
            <w:rPr>
              <w:rFonts w:asciiTheme="minorHAnsi" w:hAnsiTheme="minorHAnsi" w:cstheme="minorHAnsi"/>
            </w:rPr>
          </w:rPrChange>
        </w:rPr>
        <w:t xml:space="preserve"> </w:t>
      </w:r>
      <w:r w:rsidR="002D1F81" w:rsidRPr="0052542C">
        <w:rPr>
          <w:rFonts w:asciiTheme="minorHAnsi" w:hAnsiTheme="minorHAnsi" w:cstheme="minorHAnsi"/>
          <w:sz w:val="22"/>
          <w:szCs w:val="22"/>
          <w:rPrChange w:id="312" w:author="Author">
            <w:rPr>
              <w:rFonts w:asciiTheme="minorHAnsi" w:hAnsiTheme="minorHAnsi" w:cstheme="minorHAnsi"/>
            </w:rPr>
          </w:rPrChange>
        </w:rPr>
        <w:t>t</w:t>
      </w:r>
      <w:r w:rsidRPr="0052542C">
        <w:rPr>
          <w:rFonts w:asciiTheme="minorHAnsi" w:hAnsiTheme="minorHAnsi" w:cstheme="minorHAnsi"/>
          <w:sz w:val="22"/>
          <w:szCs w:val="22"/>
          <w:rPrChange w:id="313" w:author="Author">
            <w:rPr>
              <w:rFonts w:asciiTheme="minorHAnsi" w:hAnsiTheme="minorHAnsi" w:cstheme="minorHAnsi"/>
            </w:rPr>
          </w:rPrChange>
        </w:rPr>
        <w:t xml:space="preserve">he </w:t>
      </w:r>
      <w:r w:rsidR="000248D1" w:rsidRPr="0052542C">
        <w:rPr>
          <w:rFonts w:asciiTheme="minorHAnsi" w:hAnsiTheme="minorHAnsi" w:cstheme="minorHAnsi"/>
          <w:sz w:val="22"/>
          <w:szCs w:val="22"/>
          <w:rPrChange w:id="314" w:author="Author">
            <w:rPr>
              <w:rFonts w:asciiTheme="minorHAnsi" w:hAnsiTheme="minorHAnsi" w:cstheme="minorHAnsi"/>
            </w:rPr>
          </w:rPrChange>
        </w:rPr>
        <w:t>Example Entity</w:t>
      </w:r>
      <w:r w:rsidRPr="0052542C">
        <w:rPr>
          <w:rFonts w:asciiTheme="minorHAnsi" w:hAnsiTheme="minorHAnsi" w:cstheme="minorHAnsi"/>
          <w:sz w:val="22"/>
          <w:szCs w:val="22"/>
          <w:rPrChange w:id="315" w:author="Author">
            <w:rPr>
              <w:rFonts w:asciiTheme="minorHAnsi" w:hAnsiTheme="minorHAnsi" w:cstheme="minorHAnsi"/>
            </w:rPr>
          </w:rPrChange>
        </w:rPr>
        <w:t xml:space="preserve"> has procedures that require journal entries to be reviewed</w:t>
      </w:r>
      <w:r w:rsidR="00C24FD6" w:rsidRPr="0052542C">
        <w:rPr>
          <w:rFonts w:asciiTheme="minorHAnsi" w:hAnsiTheme="minorHAnsi" w:cstheme="minorHAnsi"/>
          <w:sz w:val="22"/>
          <w:szCs w:val="22"/>
          <w:rPrChange w:id="316" w:author="Author">
            <w:rPr>
              <w:rFonts w:asciiTheme="minorHAnsi" w:hAnsiTheme="minorHAnsi" w:cstheme="minorHAnsi"/>
            </w:rPr>
          </w:rPrChange>
        </w:rPr>
        <w:t>,</w:t>
      </w:r>
      <w:r w:rsidRPr="0052542C">
        <w:rPr>
          <w:rFonts w:asciiTheme="minorHAnsi" w:hAnsiTheme="minorHAnsi" w:cstheme="minorHAnsi"/>
          <w:sz w:val="22"/>
          <w:szCs w:val="22"/>
          <w:rPrChange w:id="317" w:author="Author">
            <w:rPr>
              <w:rFonts w:asciiTheme="minorHAnsi" w:hAnsiTheme="minorHAnsi" w:cstheme="minorHAnsi"/>
            </w:rPr>
          </w:rPrChange>
        </w:rPr>
        <w:t xml:space="preserve"> and there is evidence the reviews are being performed.</w:t>
      </w:r>
      <w:r w:rsidR="00DE0163" w:rsidRPr="0052542C">
        <w:rPr>
          <w:rFonts w:asciiTheme="minorHAnsi" w:hAnsiTheme="minorHAnsi" w:cstheme="minorHAnsi"/>
          <w:sz w:val="22"/>
          <w:szCs w:val="22"/>
          <w:rPrChange w:id="318" w:author="Author">
            <w:rPr>
              <w:rFonts w:asciiTheme="minorHAnsi" w:hAnsiTheme="minorHAnsi" w:cstheme="minorHAnsi"/>
            </w:rPr>
          </w:rPrChange>
        </w:rPr>
        <w:t xml:space="preserve">  </w:t>
      </w:r>
    </w:p>
    <w:p w:rsidR="0052542C" w:rsidRDefault="0052542C" w:rsidP="0052542C">
      <w:pPr>
        <w:rPr>
          <w:ins w:id="319" w:author="Author"/>
          <w:rFonts w:asciiTheme="minorHAnsi" w:hAnsiTheme="minorHAnsi" w:cstheme="minorHAnsi"/>
          <w:sz w:val="22"/>
          <w:szCs w:val="22"/>
        </w:rPr>
      </w:pPr>
    </w:p>
    <w:p w:rsidR="00DE0163" w:rsidRPr="0052542C" w:rsidDel="0052542C" w:rsidRDefault="00DE0163">
      <w:pPr>
        <w:tabs>
          <w:tab w:val="left" w:pos="360"/>
        </w:tabs>
        <w:ind w:left="360" w:hanging="360"/>
        <w:rPr>
          <w:del w:id="320" w:author="Author"/>
          <w:rFonts w:asciiTheme="minorHAnsi" w:hAnsiTheme="minorHAnsi" w:cstheme="minorHAnsi"/>
          <w:sz w:val="22"/>
          <w:szCs w:val="22"/>
          <w:rPrChange w:id="321" w:author="Author">
            <w:rPr>
              <w:del w:id="322" w:author="Author"/>
              <w:rFonts w:asciiTheme="minorHAnsi" w:hAnsiTheme="minorHAnsi" w:cstheme="minorHAnsi"/>
            </w:rPr>
          </w:rPrChange>
        </w:rPr>
        <w:pPrChange w:id="323" w:author="Author">
          <w:pPr>
            <w:tabs>
              <w:tab w:val="left" w:pos="360"/>
            </w:tabs>
            <w:ind w:left="360" w:hanging="360"/>
            <w:jc w:val="both"/>
          </w:pPr>
        </w:pPrChange>
      </w:pPr>
    </w:p>
    <w:p w:rsidR="00541B86" w:rsidRPr="0052542C" w:rsidRDefault="00DE0163">
      <w:pPr>
        <w:tabs>
          <w:tab w:val="left" w:pos="360"/>
        </w:tabs>
        <w:ind w:left="540"/>
        <w:rPr>
          <w:rFonts w:asciiTheme="minorHAnsi" w:hAnsiTheme="minorHAnsi" w:cstheme="minorHAnsi"/>
          <w:sz w:val="22"/>
          <w:szCs w:val="22"/>
          <w:rPrChange w:id="324" w:author="Author">
            <w:rPr>
              <w:rFonts w:asciiTheme="minorHAnsi" w:hAnsiTheme="minorHAnsi" w:cstheme="minorHAnsi"/>
            </w:rPr>
          </w:rPrChange>
        </w:rPr>
        <w:pPrChange w:id="325" w:author="Author">
          <w:pPr>
            <w:tabs>
              <w:tab w:val="left" w:pos="360"/>
            </w:tabs>
            <w:ind w:left="540"/>
            <w:jc w:val="both"/>
          </w:pPr>
        </w:pPrChange>
      </w:pPr>
      <w:r w:rsidRPr="0052542C">
        <w:rPr>
          <w:rFonts w:asciiTheme="minorHAnsi" w:hAnsiTheme="minorHAnsi" w:cstheme="minorHAnsi"/>
          <w:sz w:val="22"/>
          <w:szCs w:val="22"/>
          <w:rPrChange w:id="326" w:author="Author">
            <w:rPr>
              <w:rFonts w:asciiTheme="minorHAnsi" w:hAnsiTheme="minorHAnsi" w:cstheme="minorHAnsi"/>
            </w:rPr>
          </w:rPrChange>
        </w:rPr>
        <w:t>For the five journal entries examined, two</w:t>
      </w:r>
      <w:r w:rsidR="00857005" w:rsidRPr="0052542C">
        <w:rPr>
          <w:rFonts w:asciiTheme="minorHAnsi" w:hAnsiTheme="minorHAnsi" w:cstheme="minorHAnsi"/>
          <w:sz w:val="22"/>
          <w:szCs w:val="22"/>
          <w:rPrChange w:id="327" w:author="Author">
            <w:rPr>
              <w:rFonts w:asciiTheme="minorHAnsi" w:hAnsiTheme="minorHAnsi" w:cstheme="minorHAnsi"/>
            </w:rPr>
          </w:rPrChange>
        </w:rPr>
        <w:t xml:space="preserve"> did not show evidence of review and approval.</w:t>
      </w:r>
    </w:p>
    <w:p w:rsidR="00541B86" w:rsidRPr="0052542C" w:rsidRDefault="00541B86">
      <w:pPr>
        <w:tabs>
          <w:tab w:val="left" w:pos="360"/>
        </w:tabs>
        <w:ind w:left="360" w:hanging="360"/>
        <w:rPr>
          <w:rFonts w:asciiTheme="minorHAnsi" w:hAnsiTheme="minorHAnsi" w:cstheme="minorHAnsi"/>
          <w:sz w:val="22"/>
          <w:szCs w:val="22"/>
          <w:rPrChange w:id="328" w:author="Author">
            <w:rPr>
              <w:rFonts w:asciiTheme="minorHAnsi" w:hAnsiTheme="minorHAnsi" w:cstheme="minorHAnsi"/>
            </w:rPr>
          </w:rPrChange>
        </w:rPr>
        <w:pPrChange w:id="329" w:author="Author">
          <w:pPr>
            <w:tabs>
              <w:tab w:val="left" w:pos="360"/>
            </w:tabs>
            <w:ind w:left="360" w:hanging="360"/>
            <w:jc w:val="both"/>
          </w:pPr>
        </w:pPrChange>
      </w:pPr>
    </w:p>
    <w:p w:rsidR="00DE0163" w:rsidRPr="0052542C" w:rsidRDefault="000478CC">
      <w:pPr>
        <w:tabs>
          <w:tab w:val="left" w:pos="540"/>
        </w:tabs>
        <w:ind w:left="540" w:hanging="540"/>
        <w:rPr>
          <w:rFonts w:asciiTheme="minorHAnsi" w:hAnsiTheme="minorHAnsi" w:cstheme="minorHAnsi"/>
          <w:sz w:val="22"/>
          <w:szCs w:val="22"/>
          <w:rPrChange w:id="330" w:author="Author">
            <w:rPr>
              <w:rFonts w:asciiTheme="minorHAnsi" w:hAnsiTheme="minorHAnsi" w:cstheme="minorHAnsi"/>
            </w:rPr>
          </w:rPrChange>
        </w:rPr>
        <w:pPrChange w:id="331" w:author="Author">
          <w:pPr>
            <w:tabs>
              <w:tab w:val="left" w:pos="540"/>
            </w:tabs>
            <w:ind w:left="540" w:hanging="540"/>
            <w:jc w:val="both"/>
          </w:pPr>
        </w:pPrChange>
      </w:pPr>
      <w:r w:rsidRPr="0052542C">
        <w:rPr>
          <w:rFonts w:asciiTheme="minorHAnsi" w:hAnsiTheme="minorHAnsi" w:cstheme="minorHAnsi"/>
          <w:sz w:val="22"/>
          <w:szCs w:val="22"/>
          <w:rPrChange w:id="332" w:author="Author">
            <w:rPr>
              <w:rFonts w:asciiTheme="minorHAnsi" w:hAnsiTheme="minorHAnsi" w:cstheme="minorHAnsi"/>
            </w:rPr>
          </w:rPrChange>
        </w:rPr>
        <w:t>11.</w:t>
      </w:r>
      <w:r w:rsidRPr="0052542C">
        <w:rPr>
          <w:rFonts w:asciiTheme="minorHAnsi" w:hAnsiTheme="minorHAnsi" w:cstheme="minorHAnsi"/>
          <w:sz w:val="22"/>
          <w:szCs w:val="22"/>
          <w:rPrChange w:id="333" w:author="Author">
            <w:rPr>
              <w:rFonts w:asciiTheme="minorHAnsi" w:hAnsiTheme="minorHAnsi" w:cstheme="minorHAnsi"/>
            </w:rPr>
          </w:rPrChange>
        </w:rPr>
        <w:tab/>
        <w:t xml:space="preserve">We </w:t>
      </w:r>
      <w:r w:rsidR="00541B86" w:rsidRPr="0052542C">
        <w:rPr>
          <w:rFonts w:asciiTheme="minorHAnsi" w:hAnsiTheme="minorHAnsi" w:cstheme="minorHAnsi"/>
          <w:sz w:val="22"/>
          <w:szCs w:val="22"/>
          <w:rPrChange w:id="334" w:author="Author">
            <w:rPr>
              <w:rFonts w:asciiTheme="minorHAnsi" w:hAnsiTheme="minorHAnsi" w:cstheme="minorHAnsi"/>
            </w:rPr>
          </w:rPrChange>
        </w:rPr>
        <w:t xml:space="preserve">determined </w:t>
      </w:r>
      <w:r w:rsidR="00DE0163" w:rsidRPr="0052542C">
        <w:rPr>
          <w:rFonts w:asciiTheme="minorHAnsi" w:hAnsiTheme="minorHAnsi" w:cstheme="minorHAnsi"/>
          <w:sz w:val="22"/>
          <w:szCs w:val="22"/>
          <w:rPrChange w:id="335" w:author="Author">
            <w:rPr>
              <w:rFonts w:asciiTheme="minorHAnsi" w:hAnsiTheme="minorHAnsi" w:cstheme="minorHAnsi"/>
            </w:rPr>
          </w:rPrChange>
        </w:rPr>
        <w:t xml:space="preserve">whether </w:t>
      </w:r>
      <w:r w:rsidR="00541B86" w:rsidRPr="0052542C">
        <w:rPr>
          <w:rFonts w:asciiTheme="minorHAnsi" w:hAnsiTheme="minorHAnsi" w:cstheme="minorHAnsi"/>
          <w:sz w:val="22"/>
          <w:szCs w:val="22"/>
          <w:rPrChange w:id="336" w:author="Author">
            <w:rPr>
              <w:rFonts w:asciiTheme="minorHAnsi" w:hAnsiTheme="minorHAnsi" w:cstheme="minorHAnsi"/>
            </w:rPr>
          </w:rPrChange>
        </w:rPr>
        <w:t>there are sufficient records on hand to document the wages paid to employees</w:t>
      </w:r>
      <w:r w:rsidRPr="0052542C">
        <w:rPr>
          <w:rFonts w:asciiTheme="minorHAnsi" w:hAnsiTheme="minorHAnsi" w:cstheme="minorHAnsi"/>
          <w:sz w:val="22"/>
          <w:szCs w:val="22"/>
          <w:rPrChange w:id="337" w:author="Author">
            <w:rPr>
              <w:rFonts w:asciiTheme="minorHAnsi" w:hAnsiTheme="minorHAnsi" w:cstheme="minorHAnsi"/>
            </w:rPr>
          </w:rPrChange>
        </w:rPr>
        <w:t xml:space="preserve"> and whether the payment date was subsequent to the pay period</w:t>
      </w:r>
      <w:r w:rsidR="00065C12" w:rsidRPr="0052542C">
        <w:rPr>
          <w:rFonts w:asciiTheme="minorHAnsi" w:hAnsiTheme="minorHAnsi" w:cstheme="minorHAnsi"/>
          <w:sz w:val="22"/>
          <w:szCs w:val="22"/>
          <w:rPrChange w:id="338" w:author="Author">
            <w:rPr>
              <w:rFonts w:asciiTheme="minorHAnsi" w:hAnsiTheme="minorHAnsi" w:cstheme="minorHAnsi"/>
            </w:rPr>
          </w:rPrChange>
        </w:rPr>
        <w:t xml:space="preserve">. </w:t>
      </w:r>
      <w:r w:rsidR="00D6061B" w:rsidRPr="0052542C">
        <w:rPr>
          <w:rFonts w:asciiTheme="minorHAnsi" w:hAnsiTheme="minorHAnsi" w:cstheme="minorHAnsi"/>
          <w:sz w:val="22"/>
          <w:szCs w:val="22"/>
          <w:rPrChange w:id="339" w:author="Author">
            <w:rPr>
              <w:rFonts w:asciiTheme="minorHAnsi" w:hAnsiTheme="minorHAnsi" w:cstheme="minorHAnsi"/>
            </w:rPr>
          </w:rPrChange>
        </w:rPr>
        <w:t xml:space="preserve"> </w:t>
      </w:r>
      <w:r w:rsidR="00065C12" w:rsidRPr="0052542C">
        <w:rPr>
          <w:rFonts w:asciiTheme="minorHAnsi" w:hAnsiTheme="minorHAnsi" w:cstheme="minorHAnsi"/>
          <w:sz w:val="22"/>
          <w:szCs w:val="22"/>
          <w:rPrChange w:id="340" w:author="Author">
            <w:rPr>
              <w:rFonts w:asciiTheme="minorHAnsi" w:hAnsiTheme="minorHAnsi" w:cstheme="minorHAnsi"/>
            </w:rPr>
          </w:rPrChange>
        </w:rPr>
        <w:t>F</w:t>
      </w:r>
      <w:r w:rsidR="00541B86" w:rsidRPr="0052542C">
        <w:rPr>
          <w:rFonts w:asciiTheme="minorHAnsi" w:hAnsiTheme="minorHAnsi" w:cstheme="minorHAnsi"/>
          <w:sz w:val="22"/>
          <w:szCs w:val="22"/>
          <w:rPrChange w:id="341" w:author="Author">
            <w:rPr>
              <w:rFonts w:asciiTheme="minorHAnsi" w:hAnsiTheme="minorHAnsi" w:cstheme="minorHAnsi"/>
            </w:rPr>
          </w:rPrChange>
        </w:rPr>
        <w:t xml:space="preserve">or a sample of </w:t>
      </w:r>
      <w:r w:rsidR="00DE0163" w:rsidRPr="0052542C">
        <w:rPr>
          <w:rFonts w:asciiTheme="minorHAnsi" w:hAnsiTheme="minorHAnsi" w:cstheme="minorHAnsi"/>
          <w:sz w:val="22"/>
          <w:szCs w:val="22"/>
          <w:rPrChange w:id="342" w:author="Author">
            <w:rPr>
              <w:rFonts w:asciiTheme="minorHAnsi" w:hAnsiTheme="minorHAnsi" w:cstheme="minorHAnsi"/>
            </w:rPr>
          </w:rPrChange>
        </w:rPr>
        <w:t>two payroll checks for each of five</w:t>
      </w:r>
      <w:r w:rsidR="00541B86" w:rsidRPr="0052542C">
        <w:rPr>
          <w:rFonts w:asciiTheme="minorHAnsi" w:hAnsiTheme="minorHAnsi" w:cstheme="minorHAnsi"/>
          <w:sz w:val="22"/>
          <w:szCs w:val="22"/>
          <w:rPrChange w:id="343" w:author="Author">
            <w:rPr>
              <w:rFonts w:asciiTheme="minorHAnsi" w:hAnsiTheme="minorHAnsi" w:cstheme="minorHAnsi"/>
            </w:rPr>
          </w:rPrChange>
        </w:rPr>
        <w:t xml:space="preserve"> employees</w:t>
      </w:r>
      <w:r w:rsidR="00065C12" w:rsidRPr="0052542C">
        <w:rPr>
          <w:rFonts w:asciiTheme="minorHAnsi" w:hAnsiTheme="minorHAnsi" w:cstheme="minorHAnsi"/>
          <w:sz w:val="22"/>
          <w:szCs w:val="22"/>
          <w:rPrChange w:id="344" w:author="Author">
            <w:rPr>
              <w:rFonts w:asciiTheme="minorHAnsi" w:hAnsiTheme="minorHAnsi" w:cstheme="minorHAnsi"/>
            </w:rPr>
          </w:rPrChange>
        </w:rPr>
        <w:t>,</w:t>
      </w:r>
      <w:r w:rsidR="00541B86" w:rsidRPr="0052542C">
        <w:rPr>
          <w:rFonts w:asciiTheme="minorHAnsi" w:hAnsiTheme="minorHAnsi" w:cstheme="minorHAnsi"/>
          <w:sz w:val="22"/>
          <w:szCs w:val="22"/>
          <w:rPrChange w:id="345" w:author="Author">
            <w:rPr>
              <w:rFonts w:asciiTheme="minorHAnsi" w:hAnsiTheme="minorHAnsi" w:cstheme="minorHAnsi"/>
            </w:rPr>
          </w:rPrChange>
        </w:rPr>
        <w:t xml:space="preserve"> the employee</w:t>
      </w:r>
      <w:r w:rsidR="00047231" w:rsidRPr="0052542C">
        <w:rPr>
          <w:rFonts w:asciiTheme="minorHAnsi" w:hAnsiTheme="minorHAnsi" w:cstheme="minorHAnsi"/>
          <w:sz w:val="22"/>
          <w:szCs w:val="22"/>
          <w:rPrChange w:id="346" w:author="Author">
            <w:rPr>
              <w:rFonts w:asciiTheme="minorHAnsi" w:hAnsiTheme="minorHAnsi" w:cstheme="minorHAnsi"/>
            </w:rPr>
          </w:rPrChange>
        </w:rPr>
        <w:t>’</w:t>
      </w:r>
      <w:r w:rsidR="00541B86" w:rsidRPr="0052542C">
        <w:rPr>
          <w:rFonts w:asciiTheme="minorHAnsi" w:hAnsiTheme="minorHAnsi" w:cstheme="minorHAnsi"/>
          <w:sz w:val="22"/>
          <w:szCs w:val="22"/>
          <w:rPrChange w:id="347" w:author="Author">
            <w:rPr>
              <w:rFonts w:asciiTheme="minorHAnsi" w:hAnsiTheme="minorHAnsi" w:cstheme="minorHAnsi"/>
            </w:rPr>
          </w:rPrChange>
        </w:rPr>
        <w:t>s hours worked per the payroll register agreed to the employee’s time sheet</w:t>
      </w:r>
      <w:r w:rsidR="00047231" w:rsidRPr="0052542C">
        <w:rPr>
          <w:rFonts w:asciiTheme="minorHAnsi" w:hAnsiTheme="minorHAnsi" w:cstheme="minorHAnsi"/>
          <w:sz w:val="22"/>
          <w:szCs w:val="22"/>
          <w:rPrChange w:id="348" w:author="Author">
            <w:rPr>
              <w:rFonts w:asciiTheme="minorHAnsi" w:hAnsiTheme="minorHAnsi" w:cstheme="minorHAnsi"/>
            </w:rPr>
          </w:rPrChange>
        </w:rPr>
        <w:t>,</w:t>
      </w:r>
      <w:r w:rsidR="00541B86" w:rsidRPr="0052542C">
        <w:rPr>
          <w:rFonts w:asciiTheme="minorHAnsi" w:hAnsiTheme="minorHAnsi" w:cstheme="minorHAnsi"/>
          <w:sz w:val="22"/>
          <w:szCs w:val="22"/>
          <w:rPrChange w:id="349" w:author="Author">
            <w:rPr>
              <w:rFonts w:asciiTheme="minorHAnsi" w:hAnsiTheme="minorHAnsi" w:cstheme="minorHAnsi"/>
            </w:rPr>
          </w:rPrChange>
        </w:rPr>
        <w:t xml:space="preserve"> and the pay rate agreed to </w:t>
      </w:r>
      <w:r w:rsidR="00F252F5" w:rsidRPr="0052542C">
        <w:rPr>
          <w:rFonts w:asciiTheme="minorHAnsi" w:hAnsiTheme="minorHAnsi" w:cstheme="minorHAnsi"/>
          <w:sz w:val="22"/>
          <w:szCs w:val="22"/>
          <w:rPrChange w:id="350" w:author="Author">
            <w:rPr>
              <w:rFonts w:asciiTheme="minorHAnsi" w:hAnsiTheme="minorHAnsi" w:cstheme="minorHAnsi"/>
            </w:rPr>
          </w:rPrChange>
        </w:rPr>
        <w:t xml:space="preserve">the </w:t>
      </w:r>
      <w:r w:rsidR="00541B86" w:rsidRPr="0052542C">
        <w:rPr>
          <w:rFonts w:asciiTheme="minorHAnsi" w:hAnsiTheme="minorHAnsi" w:cstheme="minorHAnsi"/>
          <w:sz w:val="22"/>
          <w:szCs w:val="22"/>
          <w:rPrChange w:id="351" w:author="Author">
            <w:rPr>
              <w:rFonts w:asciiTheme="minorHAnsi" w:hAnsiTheme="minorHAnsi" w:cstheme="minorHAnsi"/>
            </w:rPr>
          </w:rPrChange>
        </w:rPr>
        <w:t>personnel file or</w:t>
      </w:r>
      <w:r w:rsidR="00536975" w:rsidRPr="0052542C">
        <w:rPr>
          <w:rFonts w:asciiTheme="minorHAnsi" w:hAnsiTheme="minorHAnsi" w:cstheme="minorHAnsi"/>
          <w:sz w:val="22"/>
          <w:szCs w:val="22"/>
          <w:rPrChange w:id="352" w:author="Author">
            <w:rPr>
              <w:rFonts w:asciiTheme="minorHAnsi" w:hAnsiTheme="minorHAnsi" w:cstheme="minorHAnsi"/>
            </w:rPr>
          </w:rPrChange>
        </w:rPr>
        <w:t xml:space="preserve"> approved wage schedule.</w:t>
      </w:r>
      <w:r w:rsidR="00857005" w:rsidRPr="0052542C">
        <w:rPr>
          <w:rFonts w:asciiTheme="minorHAnsi" w:hAnsiTheme="minorHAnsi" w:cstheme="minorHAnsi"/>
          <w:sz w:val="22"/>
          <w:szCs w:val="22"/>
          <w:rPrChange w:id="353" w:author="Author">
            <w:rPr>
              <w:rFonts w:asciiTheme="minorHAnsi" w:hAnsiTheme="minorHAnsi" w:cstheme="minorHAnsi"/>
            </w:rPr>
          </w:rPrChange>
        </w:rPr>
        <w:t xml:space="preserve">  </w:t>
      </w:r>
    </w:p>
    <w:p w:rsidR="00DE0163" w:rsidRPr="0052542C" w:rsidRDefault="00DE0163">
      <w:pPr>
        <w:tabs>
          <w:tab w:val="left" w:pos="360"/>
        </w:tabs>
        <w:ind w:left="360" w:hanging="360"/>
        <w:rPr>
          <w:rFonts w:asciiTheme="minorHAnsi" w:hAnsiTheme="minorHAnsi" w:cstheme="minorHAnsi"/>
          <w:sz w:val="22"/>
          <w:szCs w:val="22"/>
          <w:rPrChange w:id="354" w:author="Author">
            <w:rPr>
              <w:rFonts w:asciiTheme="minorHAnsi" w:hAnsiTheme="minorHAnsi" w:cstheme="minorHAnsi"/>
            </w:rPr>
          </w:rPrChange>
        </w:rPr>
        <w:pPrChange w:id="355" w:author="Author">
          <w:pPr>
            <w:tabs>
              <w:tab w:val="left" w:pos="360"/>
            </w:tabs>
            <w:ind w:left="360" w:hanging="360"/>
            <w:jc w:val="both"/>
          </w:pPr>
        </w:pPrChange>
      </w:pPr>
    </w:p>
    <w:p w:rsidR="00857005" w:rsidRPr="0052542C" w:rsidRDefault="00857005">
      <w:pPr>
        <w:tabs>
          <w:tab w:val="left" w:pos="360"/>
        </w:tabs>
        <w:ind w:left="540"/>
        <w:rPr>
          <w:rFonts w:asciiTheme="minorHAnsi" w:hAnsiTheme="minorHAnsi" w:cstheme="minorHAnsi"/>
          <w:sz w:val="22"/>
          <w:szCs w:val="22"/>
          <w:rPrChange w:id="356" w:author="Author">
            <w:rPr>
              <w:rFonts w:asciiTheme="minorHAnsi" w:hAnsiTheme="minorHAnsi" w:cstheme="minorHAnsi"/>
            </w:rPr>
          </w:rPrChange>
        </w:rPr>
        <w:pPrChange w:id="357" w:author="Author">
          <w:pPr>
            <w:tabs>
              <w:tab w:val="left" w:pos="360"/>
            </w:tabs>
            <w:ind w:left="540"/>
            <w:jc w:val="both"/>
          </w:pPr>
        </w:pPrChange>
      </w:pPr>
      <w:r w:rsidRPr="0052542C">
        <w:rPr>
          <w:rFonts w:asciiTheme="minorHAnsi" w:hAnsiTheme="minorHAnsi" w:cstheme="minorHAnsi"/>
          <w:sz w:val="22"/>
          <w:szCs w:val="22"/>
          <w:rPrChange w:id="358" w:author="Author">
            <w:rPr>
              <w:rFonts w:asciiTheme="minorHAnsi" w:hAnsiTheme="minorHAnsi" w:cstheme="minorHAnsi"/>
            </w:rPr>
          </w:rPrChange>
        </w:rPr>
        <w:t>No exceptions were found as a result of applying the procedure.</w:t>
      </w:r>
    </w:p>
    <w:p w:rsidR="002D1F81" w:rsidRPr="0052542C" w:rsidRDefault="002D1F81">
      <w:pPr>
        <w:tabs>
          <w:tab w:val="left" w:pos="360"/>
        </w:tabs>
        <w:ind w:left="360" w:hanging="360"/>
        <w:rPr>
          <w:rFonts w:asciiTheme="minorHAnsi" w:hAnsiTheme="minorHAnsi" w:cstheme="minorHAnsi"/>
          <w:sz w:val="22"/>
          <w:szCs w:val="22"/>
          <w:rPrChange w:id="359" w:author="Author">
            <w:rPr>
              <w:rFonts w:asciiTheme="minorHAnsi" w:hAnsiTheme="minorHAnsi" w:cstheme="minorHAnsi"/>
            </w:rPr>
          </w:rPrChange>
        </w:rPr>
        <w:pPrChange w:id="360" w:author="Author">
          <w:pPr>
            <w:tabs>
              <w:tab w:val="left" w:pos="360"/>
            </w:tabs>
            <w:ind w:left="360" w:hanging="360"/>
            <w:jc w:val="both"/>
          </w:pPr>
        </w:pPrChange>
      </w:pPr>
    </w:p>
    <w:p w:rsidR="002D1F81" w:rsidRPr="0052542C" w:rsidRDefault="002D1F81">
      <w:pPr>
        <w:tabs>
          <w:tab w:val="left" w:pos="540"/>
        </w:tabs>
        <w:ind w:left="540" w:hanging="540"/>
        <w:rPr>
          <w:rFonts w:asciiTheme="minorHAnsi" w:hAnsiTheme="minorHAnsi" w:cstheme="minorHAnsi"/>
          <w:sz w:val="22"/>
          <w:szCs w:val="22"/>
          <w:rPrChange w:id="361" w:author="Author">
            <w:rPr>
              <w:rFonts w:asciiTheme="minorHAnsi" w:hAnsiTheme="minorHAnsi" w:cstheme="minorHAnsi"/>
            </w:rPr>
          </w:rPrChange>
        </w:rPr>
        <w:pPrChange w:id="362" w:author="Author">
          <w:pPr>
            <w:tabs>
              <w:tab w:val="left" w:pos="540"/>
            </w:tabs>
            <w:ind w:left="540" w:hanging="540"/>
            <w:jc w:val="both"/>
          </w:pPr>
        </w:pPrChange>
      </w:pPr>
      <w:r w:rsidRPr="0052542C">
        <w:rPr>
          <w:rFonts w:asciiTheme="minorHAnsi" w:hAnsiTheme="minorHAnsi" w:cstheme="minorHAnsi"/>
          <w:sz w:val="22"/>
          <w:szCs w:val="22"/>
          <w:rPrChange w:id="363" w:author="Author">
            <w:rPr>
              <w:rFonts w:asciiTheme="minorHAnsi" w:hAnsiTheme="minorHAnsi" w:cstheme="minorHAnsi"/>
            </w:rPr>
          </w:rPrChange>
        </w:rPr>
        <w:t>12.</w:t>
      </w:r>
      <w:r w:rsidRPr="0052542C">
        <w:rPr>
          <w:rFonts w:asciiTheme="minorHAnsi" w:hAnsiTheme="minorHAnsi" w:cstheme="minorHAnsi"/>
          <w:sz w:val="22"/>
          <w:szCs w:val="22"/>
          <w:rPrChange w:id="364" w:author="Author">
            <w:rPr>
              <w:rFonts w:asciiTheme="minorHAnsi" w:hAnsiTheme="minorHAnsi" w:cstheme="minorHAnsi"/>
            </w:rPr>
          </w:rPrChange>
        </w:rPr>
        <w:tab/>
        <w:t xml:space="preserve">We </w:t>
      </w:r>
      <w:r w:rsidR="005E7954" w:rsidRPr="0052542C">
        <w:rPr>
          <w:rFonts w:asciiTheme="minorHAnsi" w:hAnsiTheme="minorHAnsi" w:cstheme="minorHAnsi"/>
          <w:sz w:val="22"/>
          <w:szCs w:val="22"/>
          <w:rPrChange w:id="365" w:author="Author">
            <w:rPr>
              <w:rFonts w:asciiTheme="minorHAnsi" w:hAnsiTheme="minorHAnsi" w:cstheme="minorHAnsi"/>
            </w:rPr>
          </w:rPrChange>
        </w:rPr>
        <w:t xml:space="preserve">obtained </w:t>
      </w:r>
      <w:r w:rsidRPr="0052542C">
        <w:rPr>
          <w:rFonts w:asciiTheme="minorHAnsi" w:hAnsiTheme="minorHAnsi" w:cstheme="minorHAnsi"/>
          <w:sz w:val="22"/>
          <w:szCs w:val="22"/>
          <w:rPrChange w:id="366" w:author="Author">
            <w:rPr>
              <w:rFonts w:asciiTheme="minorHAnsi" w:hAnsiTheme="minorHAnsi" w:cstheme="minorHAnsi"/>
            </w:rPr>
          </w:rPrChange>
        </w:rPr>
        <w:t xml:space="preserve">quarterly reports on salary withholdings </w:t>
      </w:r>
      <w:r w:rsidR="000478CC" w:rsidRPr="0052542C">
        <w:rPr>
          <w:rFonts w:asciiTheme="minorHAnsi" w:hAnsiTheme="minorHAnsi" w:cstheme="minorHAnsi"/>
          <w:sz w:val="22"/>
          <w:szCs w:val="22"/>
          <w:rPrChange w:id="367" w:author="Author">
            <w:rPr>
              <w:rFonts w:asciiTheme="minorHAnsi" w:hAnsiTheme="minorHAnsi" w:cstheme="minorHAnsi"/>
            </w:rPr>
          </w:rPrChange>
        </w:rPr>
        <w:t>to</w:t>
      </w:r>
      <w:r w:rsidR="005E7954" w:rsidRPr="0052542C">
        <w:rPr>
          <w:rFonts w:asciiTheme="minorHAnsi" w:hAnsiTheme="minorHAnsi" w:cstheme="minorHAnsi"/>
          <w:sz w:val="22"/>
          <w:szCs w:val="22"/>
          <w:rPrChange w:id="368" w:author="Author">
            <w:rPr>
              <w:rFonts w:asciiTheme="minorHAnsi" w:hAnsiTheme="minorHAnsi" w:cstheme="minorHAnsi"/>
            </w:rPr>
          </w:rPrChange>
        </w:rPr>
        <w:t xml:space="preserve"> determine if they </w:t>
      </w:r>
      <w:r w:rsidRPr="0052542C">
        <w:rPr>
          <w:rFonts w:asciiTheme="minorHAnsi" w:hAnsiTheme="minorHAnsi" w:cstheme="minorHAnsi"/>
          <w:sz w:val="22"/>
          <w:szCs w:val="22"/>
          <w:rPrChange w:id="369" w:author="Author">
            <w:rPr>
              <w:rFonts w:asciiTheme="minorHAnsi" w:hAnsiTheme="minorHAnsi" w:cstheme="minorHAnsi"/>
            </w:rPr>
          </w:rPrChange>
        </w:rPr>
        <w:t>have been filed in a timely manner with the state and federal governments.</w:t>
      </w:r>
    </w:p>
    <w:p w:rsidR="002D1F81" w:rsidRPr="0052542C" w:rsidRDefault="002D1F81">
      <w:pPr>
        <w:tabs>
          <w:tab w:val="left" w:pos="360"/>
        </w:tabs>
        <w:ind w:left="360" w:hanging="360"/>
        <w:rPr>
          <w:rFonts w:asciiTheme="minorHAnsi" w:hAnsiTheme="minorHAnsi" w:cstheme="minorHAnsi"/>
          <w:sz w:val="22"/>
          <w:szCs w:val="22"/>
          <w:rPrChange w:id="370" w:author="Author">
            <w:rPr>
              <w:rFonts w:asciiTheme="minorHAnsi" w:hAnsiTheme="minorHAnsi" w:cstheme="minorHAnsi"/>
            </w:rPr>
          </w:rPrChange>
        </w:rPr>
        <w:pPrChange w:id="371" w:author="Author">
          <w:pPr>
            <w:tabs>
              <w:tab w:val="left" w:pos="360"/>
            </w:tabs>
            <w:ind w:left="360" w:hanging="360"/>
            <w:jc w:val="both"/>
          </w:pPr>
        </w:pPrChange>
      </w:pPr>
    </w:p>
    <w:p w:rsidR="00B2389A" w:rsidRPr="0052542C" w:rsidRDefault="00B2389A">
      <w:pPr>
        <w:tabs>
          <w:tab w:val="left" w:pos="540"/>
        </w:tabs>
        <w:ind w:left="540"/>
        <w:rPr>
          <w:rFonts w:asciiTheme="minorHAnsi" w:hAnsiTheme="minorHAnsi" w:cstheme="minorHAnsi"/>
          <w:sz w:val="22"/>
          <w:szCs w:val="22"/>
          <w:rPrChange w:id="372" w:author="Author">
            <w:rPr>
              <w:rFonts w:asciiTheme="minorHAnsi" w:hAnsiTheme="minorHAnsi" w:cstheme="minorHAnsi"/>
            </w:rPr>
          </w:rPrChange>
        </w:rPr>
        <w:pPrChange w:id="373" w:author="Author">
          <w:pPr>
            <w:tabs>
              <w:tab w:val="left" w:pos="540"/>
            </w:tabs>
            <w:ind w:left="540"/>
            <w:jc w:val="both"/>
          </w:pPr>
        </w:pPrChange>
      </w:pPr>
      <w:r w:rsidRPr="0052542C">
        <w:rPr>
          <w:rFonts w:asciiTheme="minorHAnsi" w:hAnsiTheme="minorHAnsi" w:cstheme="minorHAnsi"/>
          <w:sz w:val="22"/>
          <w:szCs w:val="22"/>
          <w:rPrChange w:id="374" w:author="Author">
            <w:rPr>
              <w:rFonts w:asciiTheme="minorHAnsi" w:hAnsiTheme="minorHAnsi" w:cstheme="minorHAnsi"/>
            </w:rPr>
          </w:rPrChange>
        </w:rPr>
        <w:t>The third quarter report was filed two days late.</w:t>
      </w:r>
    </w:p>
    <w:p w:rsidR="00B2389A" w:rsidRPr="0052542C" w:rsidRDefault="00B2389A">
      <w:pPr>
        <w:tabs>
          <w:tab w:val="left" w:pos="360"/>
        </w:tabs>
        <w:ind w:left="360" w:hanging="360"/>
        <w:rPr>
          <w:rFonts w:asciiTheme="minorHAnsi" w:hAnsiTheme="minorHAnsi" w:cstheme="minorHAnsi"/>
          <w:sz w:val="22"/>
          <w:szCs w:val="22"/>
          <w:rPrChange w:id="375" w:author="Author">
            <w:rPr>
              <w:rFonts w:asciiTheme="minorHAnsi" w:hAnsiTheme="minorHAnsi" w:cstheme="minorHAnsi"/>
            </w:rPr>
          </w:rPrChange>
        </w:rPr>
        <w:pPrChange w:id="376" w:author="Author">
          <w:pPr>
            <w:tabs>
              <w:tab w:val="left" w:pos="360"/>
            </w:tabs>
            <w:ind w:left="360" w:hanging="360"/>
            <w:jc w:val="both"/>
          </w:pPr>
        </w:pPrChange>
      </w:pPr>
    </w:p>
    <w:p w:rsidR="00DE0163" w:rsidRPr="0052542C" w:rsidRDefault="002D1F81">
      <w:pPr>
        <w:tabs>
          <w:tab w:val="left" w:pos="540"/>
        </w:tabs>
        <w:ind w:left="540" w:hanging="540"/>
        <w:rPr>
          <w:rFonts w:asciiTheme="minorHAnsi" w:hAnsiTheme="minorHAnsi" w:cstheme="minorHAnsi"/>
          <w:sz w:val="22"/>
          <w:szCs w:val="22"/>
          <w:rPrChange w:id="377" w:author="Author">
            <w:rPr>
              <w:rFonts w:asciiTheme="minorHAnsi" w:hAnsiTheme="minorHAnsi" w:cstheme="minorHAnsi"/>
            </w:rPr>
          </w:rPrChange>
        </w:rPr>
        <w:pPrChange w:id="378" w:author="Author">
          <w:pPr>
            <w:tabs>
              <w:tab w:val="left" w:pos="540"/>
            </w:tabs>
            <w:ind w:left="540" w:hanging="540"/>
            <w:jc w:val="both"/>
          </w:pPr>
        </w:pPrChange>
      </w:pPr>
      <w:r w:rsidRPr="0052542C">
        <w:rPr>
          <w:rFonts w:asciiTheme="minorHAnsi" w:hAnsiTheme="minorHAnsi" w:cstheme="minorHAnsi"/>
          <w:sz w:val="22"/>
          <w:szCs w:val="22"/>
          <w:rPrChange w:id="379" w:author="Author">
            <w:rPr>
              <w:rFonts w:asciiTheme="minorHAnsi" w:hAnsiTheme="minorHAnsi" w:cstheme="minorHAnsi"/>
            </w:rPr>
          </w:rPrChange>
        </w:rPr>
        <w:t>13.</w:t>
      </w:r>
      <w:r w:rsidRPr="0052542C">
        <w:rPr>
          <w:rFonts w:asciiTheme="minorHAnsi" w:hAnsiTheme="minorHAnsi" w:cstheme="minorHAnsi"/>
          <w:sz w:val="22"/>
          <w:szCs w:val="22"/>
          <w:rPrChange w:id="380" w:author="Author">
            <w:rPr>
              <w:rFonts w:asciiTheme="minorHAnsi" w:hAnsiTheme="minorHAnsi" w:cstheme="minorHAnsi"/>
            </w:rPr>
          </w:rPrChange>
        </w:rPr>
        <w:tab/>
        <w:t xml:space="preserve">We inquired </w:t>
      </w:r>
      <w:r w:rsidR="000478CC" w:rsidRPr="0052542C">
        <w:rPr>
          <w:rFonts w:asciiTheme="minorHAnsi" w:hAnsiTheme="minorHAnsi" w:cstheme="minorHAnsi"/>
          <w:sz w:val="22"/>
          <w:szCs w:val="22"/>
          <w:rPrChange w:id="381" w:author="Author">
            <w:rPr>
              <w:rFonts w:asciiTheme="minorHAnsi" w:hAnsiTheme="minorHAnsi" w:cstheme="minorHAnsi"/>
            </w:rPr>
          </w:rPrChange>
        </w:rPr>
        <w:t xml:space="preserve">about </w:t>
      </w:r>
      <w:r w:rsidRPr="0052542C">
        <w:rPr>
          <w:rFonts w:asciiTheme="minorHAnsi" w:hAnsiTheme="minorHAnsi" w:cstheme="minorHAnsi"/>
          <w:sz w:val="22"/>
          <w:szCs w:val="22"/>
          <w:rPrChange w:id="382" w:author="Author">
            <w:rPr>
              <w:rFonts w:asciiTheme="minorHAnsi" w:hAnsiTheme="minorHAnsi" w:cstheme="minorHAnsi"/>
            </w:rPr>
          </w:rPrChange>
        </w:rPr>
        <w:t xml:space="preserve">and </w:t>
      </w:r>
      <w:r w:rsidR="000478CC" w:rsidRPr="0052542C">
        <w:rPr>
          <w:rFonts w:asciiTheme="minorHAnsi" w:hAnsiTheme="minorHAnsi" w:cstheme="minorHAnsi"/>
          <w:sz w:val="22"/>
          <w:szCs w:val="22"/>
          <w:rPrChange w:id="383" w:author="Author">
            <w:rPr>
              <w:rFonts w:asciiTheme="minorHAnsi" w:hAnsiTheme="minorHAnsi" w:cstheme="minorHAnsi"/>
            </w:rPr>
          </w:rPrChange>
        </w:rPr>
        <w:t xml:space="preserve">viewed records to </w:t>
      </w:r>
      <w:r w:rsidRPr="0052542C">
        <w:rPr>
          <w:rFonts w:asciiTheme="minorHAnsi" w:hAnsiTheme="minorHAnsi" w:cstheme="minorHAnsi"/>
          <w:sz w:val="22"/>
          <w:szCs w:val="22"/>
          <w:rPrChange w:id="384" w:author="Author">
            <w:rPr>
              <w:rFonts w:asciiTheme="minorHAnsi" w:hAnsiTheme="minorHAnsi" w:cstheme="minorHAnsi"/>
            </w:rPr>
          </w:rPrChange>
        </w:rPr>
        <w:t xml:space="preserve">determine if </w:t>
      </w:r>
      <w:r w:rsidR="00E57F35" w:rsidRPr="0052542C">
        <w:rPr>
          <w:rFonts w:asciiTheme="minorHAnsi" w:hAnsiTheme="minorHAnsi" w:cstheme="minorHAnsi"/>
          <w:sz w:val="22"/>
          <w:szCs w:val="22"/>
          <w:rPrChange w:id="385" w:author="Author">
            <w:rPr>
              <w:rFonts w:asciiTheme="minorHAnsi" w:hAnsiTheme="minorHAnsi" w:cstheme="minorHAnsi"/>
            </w:rPr>
          </w:rPrChange>
        </w:rPr>
        <w:t xml:space="preserve">adequate </w:t>
      </w:r>
      <w:r w:rsidRPr="0052542C">
        <w:rPr>
          <w:rFonts w:asciiTheme="minorHAnsi" w:hAnsiTheme="minorHAnsi" w:cstheme="minorHAnsi"/>
          <w:sz w:val="22"/>
          <w:szCs w:val="22"/>
          <w:rPrChange w:id="386" w:author="Author">
            <w:rPr>
              <w:rFonts w:asciiTheme="minorHAnsi" w:hAnsiTheme="minorHAnsi" w:cstheme="minorHAnsi"/>
            </w:rPr>
          </w:rPrChange>
        </w:rPr>
        <w:t xml:space="preserve">records are kept </w:t>
      </w:r>
      <w:r w:rsidR="00E57F35" w:rsidRPr="0052542C">
        <w:rPr>
          <w:rFonts w:asciiTheme="minorHAnsi" w:hAnsiTheme="minorHAnsi" w:cstheme="minorHAnsi"/>
          <w:sz w:val="22"/>
          <w:szCs w:val="22"/>
          <w:rPrChange w:id="387" w:author="Author">
            <w:rPr>
              <w:rFonts w:asciiTheme="minorHAnsi" w:hAnsiTheme="minorHAnsi" w:cstheme="minorHAnsi"/>
            </w:rPr>
          </w:rPrChange>
        </w:rPr>
        <w:t>f</w:t>
      </w:r>
      <w:r w:rsidRPr="0052542C">
        <w:rPr>
          <w:rFonts w:asciiTheme="minorHAnsi" w:hAnsiTheme="minorHAnsi" w:cstheme="minorHAnsi"/>
          <w:sz w:val="22"/>
          <w:szCs w:val="22"/>
          <w:rPrChange w:id="388" w:author="Author">
            <w:rPr>
              <w:rFonts w:asciiTheme="minorHAnsi" w:hAnsiTheme="minorHAnsi" w:cstheme="minorHAnsi"/>
            </w:rPr>
          </w:rPrChange>
        </w:rPr>
        <w:t>o</w:t>
      </w:r>
      <w:r w:rsidR="00E57F35" w:rsidRPr="0052542C">
        <w:rPr>
          <w:rFonts w:asciiTheme="minorHAnsi" w:hAnsiTheme="minorHAnsi" w:cstheme="minorHAnsi"/>
          <w:sz w:val="22"/>
          <w:szCs w:val="22"/>
          <w:rPrChange w:id="389" w:author="Author">
            <w:rPr>
              <w:rFonts w:asciiTheme="minorHAnsi" w:hAnsiTheme="minorHAnsi" w:cstheme="minorHAnsi"/>
            </w:rPr>
          </w:rPrChange>
        </w:rPr>
        <w:t>r</w:t>
      </w:r>
      <w:r w:rsidRPr="0052542C">
        <w:rPr>
          <w:rFonts w:asciiTheme="minorHAnsi" w:hAnsiTheme="minorHAnsi" w:cstheme="minorHAnsi"/>
          <w:sz w:val="22"/>
          <w:szCs w:val="22"/>
          <w:rPrChange w:id="390" w:author="Author">
            <w:rPr>
              <w:rFonts w:asciiTheme="minorHAnsi" w:hAnsiTheme="minorHAnsi" w:cstheme="minorHAnsi"/>
            </w:rPr>
          </w:rPrChange>
        </w:rPr>
        <w:t xml:space="preserve"> land, buildings, and equipment </w:t>
      </w:r>
      <w:r w:rsidR="00E57F35" w:rsidRPr="0052542C">
        <w:rPr>
          <w:rFonts w:asciiTheme="minorHAnsi" w:hAnsiTheme="minorHAnsi" w:cstheme="minorHAnsi"/>
          <w:sz w:val="22"/>
          <w:szCs w:val="22"/>
          <w:rPrChange w:id="391" w:author="Author">
            <w:rPr>
              <w:rFonts w:asciiTheme="minorHAnsi" w:hAnsiTheme="minorHAnsi" w:cstheme="minorHAnsi"/>
            </w:rPr>
          </w:rPrChange>
        </w:rPr>
        <w:t>owned by</w:t>
      </w:r>
      <w:r w:rsidRPr="0052542C">
        <w:rPr>
          <w:rFonts w:asciiTheme="minorHAnsi" w:hAnsiTheme="minorHAnsi" w:cstheme="minorHAnsi"/>
          <w:sz w:val="22"/>
          <w:szCs w:val="22"/>
          <w:rPrChange w:id="392" w:author="Author">
            <w:rPr>
              <w:rFonts w:asciiTheme="minorHAnsi" w:hAnsiTheme="minorHAnsi" w:cstheme="minorHAnsi"/>
            </w:rPr>
          </w:rPrChange>
        </w:rPr>
        <w:t xml:space="preserve"> the </w:t>
      </w:r>
      <w:r w:rsidR="000248D1" w:rsidRPr="0052542C">
        <w:rPr>
          <w:rFonts w:asciiTheme="minorHAnsi" w:hAnsiTheme="minorHAnsi" w:cstheme="minorHAnsi"/>
          <w:sz w:val="22"/>
          <w:szCs w:val="22"/>
          <w:rPrChange w:id="393" w:author="Author">
            <w:rPr>
              <w:rFonts w:asciiTheme="minorHAnsi" w:hAnsiTheme="minorHAnsi" w:cstheme="minorHAnsi"/>
            </w:rPr>
          </w:rPrChange>
        </w:rPr>
        <w:t>Example Entity</w:t>
      </w:r>
      <w:r w:rsidRPr="0052542C">
        <w:rPr>
          <w:rFonts w:asciiTheme="minorHAnsi" w:hAnsiTheme="minorHAnsi" w:cstheme="minorHAnsi"/>
          <w:sz w:val="22"/>
          <w:szCs w:val="22"/>
          <w:rPrChange w:id="394" w:author="Author">
            <w:rPr>
              <w:rFonts w:asciiTheme="minorHAnsi" w:hAnsiTheme="minorHAnsi" w:cstheme="minorHAnsi"/>
            </w:rPr>
          </w:rPrChange>
        </w:rPr>
        <w:t>.</w:t>
      </w:r>
      <w:r w:rsidR="00857005" w:rsidRPr="0052542C">
        <w:rPr>
          <w:rFonts w:asciiTheme="minorHAnsi" w:hAnsiTheme="minorHAnsi" w:cstheme="minorHAnsi"/>
          <w:sz w:val="22"/>
          <w:szCs w:val="22"/>
          <w:rPrChange w:id="395" w:author="Author">
            <w:rPr>
              <w:rFonts w:asciiTheme="minorHAnsi" w:hAnsiTheme="minorHAnsi" w:cstheme="minorHAnsi"/>
            </w:rPr>
          </w:rPrChange>
        </w:rPr>
        <w:t xml:space="preserve">  </w:t>
      </w:r>
    </w:p>
    <w:p w:rsidR="00DE0163" w:rsidRPr="0052542C" w:rsidRDefault="00DE0163">
      <w:pPr>
        <w:tabs>
          <w:tab w:val="left" w:pos="360"/>
        </w:tabs>
        <w:ind w:left="360" w:hanging="360"/>
        <w:rPr>
          <w:rFonts w:asciiTheme="minorHAnsi" w:hAnsiTheme="minorHAnsi" w:cstheme="minorHAnsi"/>
          <w:sz w:val="22"/>
          <w:szCs w:val="22"/>
          <w:rPrChange w:id="396" w:author="Author">
            <w:rPr>
              <w:rFonts w:asciiTheme="minorHAnsi" w:hAnsiTheme="minorHAnsi" w:cstheme="minorHAnsi"/>
            </w:rPr>
          </w:rPrChange>
        </w:rPr>
        <w:pPrChange w:id="397" w:author="Author">
          <w:pPr>
            <w:tabs>
              <w:tab w:val="left" w:pos="360"/>
            </w:tabs>
            <w:ind w:left="360" w:hanging="360"/>
            <w:jc w:val="both"/>
          </w:pPr>
        </w:pPrChange>
      </w:pPr>
    </w:p>
    <w:p w:rsidR="002D1F81" w:rsidRPr="0052542C" w:rsidRDefault="00857005">
      <w:pPr>
        <w:tabs>
          <w:tab w:val="left" w:pos="540"/>
        </w:tabs>
        <w:ind w:left="540"/>
        <w:rPr>
          <w:rFonts w:asciiTheme="minorHAnsi" w:hAnsiTheme="minorHAnsi" w:cstheme="minorHAnsi"/>
          <w:sz w:val="22"/>
          <w:szCs w:val="22"/>
          <w:rPrChange w:id="398" w:author="Author">
            <w:rPr>
              <w:rFonts w:asciiTheme="minorHAnsi" w:hAnsiTheme="minorHAnsi" w:cstheme="minorHAnsi"/>
            </w:rPr>
          </w:rPrChange>
        </w:rPr>
        <w:pPrChange w:id="399" w:author="Author">
          <w:pPr>
            <w:tabs>
              <w:tab w:val="left" w:pos="540"/>
            </w:tabs>
            <w:ind w:left="540"/>
            <w:jc w:val="both"/>
          </w:pPr>
        </w:pPrChange>
      </w:pPr>
      <w:r w:rsidRPr="0052542C">
        <w:rPr>
          <w:rFonts w:asciiTheme="minorHAnsi" w:hAnsiTheme="minorHAnsi" w:cstheme="minorHAnsi"/>
          <w:sz w:val="22"/>
          <w:szCs w:val="22"/>
          <w:rPrChange w:id="400" w:author="Author">
            <w:rPr>
              <w:rFonts w:asciiTheme="minorHAnsi" w:hAnsiTheme="minorHAnsi" w:cstheme="minorHAnsi"/>
            </w:rPr>
          </w:rPrChange>
        </w:rPr>
        <w:t>The Example Entity has only minimal office equipment and does not maintain capital asset records.</w:t>
      </w:r>
    </w:p>
    <w:p w:rsidR="002D1F81" w:rsidRPr="0052542C" w:rsidRDefault="002D1F81">
      <w:pPr>
        <w:tabs>
          <w:tab w:val="left" w:pos="360"/>
        </w:tabs>
        <w:ind w:left="360" w:hanging="360"/>
        <w:rPr>
          <w:rFonts w:asciiTheme="minorHAnsi" w:hAnsiTheme="minorHAnsi" w:cstheme="minorHAnsi"/>
          <w:sz w:val="22"/>
          <w:szCs w:val="22"/>
          <w:rPrChange w:id="401" w:author="Author">
            <w:rPr>
              <w:rFonts w:asciiTheme="minorHAnsi" w:hAnsiTheme="minorHAnsi" w:cstheme="minorHAnsi"/>
            </w:rPr>
          </w:rPrChange>
        </w:rPr>
        <w:pPrChange w:id="402" w:author="Author">
          <w:pPr>
            <w:tabs>
              <w:tab w:val="left" w:pos="360"/>
            </w:tabs>
            <w:ind w:left="360" w:hanging="360"/>
            <w:jc w:val="both"/>
          </w:pPr>
        </w:pPrChange>
      </w:pPr>
    </w:p>
    <w:p w:rsidR="0085585E" w:rsidRPr="0052542C" w:rsidRDefault="002D1F81">
      <w:pPr>
        <w:tabs>
          <w:tab w:val="left" w:pos="540"/>
        </w:tabs>
        <w:ind w:left="540" w:hanging="540"/>
        <w:rPr>
          <w:rFonts w:asciiTheme="minorHAnsi" w:hAnsiTheme="minorHAnsi" w:cstheme="minorHAnsi"/>
          <w:sz w:val="22"/>
          <w:szCs w:val="22"/>
          <w:rPrChange w:id="403" w:author="Author">
            <w:rPr>
              <w:rFonts w:asciiTheme="minorHAnsi" w:hAnsiTheme="minorHAnsi" w:cstheme="minorHAnsi"/>
            </w:rPr>
          </w:rPrChange>
        </w:rPr>
        <w:pPrChange w:id="404" w:author="Author">
          <w:pPr>
            <w:tabs>
              <w:tab w:val="left" w:pos="540"/>
            </w:tabs>
            <w:ind w:left="540" w:hanging="540"/>
            <w:jc w:val="both"/>
          </w:pPr>
        </w:pPrChange>
      </w:pPr>
      <w:r w:rsidRPr="0052542C">
        <w:rPr>
          <w:rFonts w:asciiTheme="minorHAnsi" w:hAnsiTheme="minorHAnsi" w:cstheme="minorHAnsi"/>
          <w:sz w:val="22"/>
          <w:szCs w:val="22"/>
          <w:rPrChange w:id="405" w:author="Author">
            <w:rPr>
              <w:rFonts w:asciiTheme="minorHAnsi" w:hAnsiTheme="minorHAnsi" w:cstheme="minorHAnsi"/>
            </w:rPr>
          </w:rPrChange>
        </w:rPr>
        <w:t>14.</w:t>
      </w:r>
      <w:r w:rsidRPr="0052542C">
        <w:rPr>
          <w:rFonts w:asciiTheme="minorHAnsi" w:hAnsiTheme="minorHAnsi" w:cstheme="minorHAnsi"/>
          <w:sz w:val="22"/>
          <w:szCs w:val="22"/>
          <w:rPrChange w:id="406" w:author="Author">
            <w:rPr>
              <w:rFonts w:asciiTheme="minorHAnsi" w:hAnsiTheme="minorHAnsi" w:cstheme="minorHAnsi"/>
            </w:rPr>
          </w:rPrChange>
        </w:rPr>
        <w:tab/>
      </w:r>
      <w:r w:rsidR="0085585E" w:rsidRPr="0052542C">
        <w:rPr>
          <w:rFonts w:asciiTheme="minorHAnsi" w:hAnsiTheme="minorHAnsi" w:cstheme="minorHAnsi"/>
          <w:sz w:val="22"/>
          <w:szCs w:val="22"/>
          <w:rPrChange w:id="407" w:author="Author">
            <w:rPr>
              <w:rFonts w:asciiTheme="minorHAnsi" w:hAnsiTheme="minorHAnsi" w:cstheme="minorHAnsi"/>
            </w:rPr>
          </w:rPrChange>
        </w:rPr>
        <w:t>We inquired and determined if the Example Entity had outstanding debt and, if appropriate, agreed the scheduled payments to disbursements reflected in the monthly bank statement.</w:t>
      </w:r>
    </w:p>
    <w:p w:rsidR="0085585E" w:rsidRPr="0052542C" w:rsidRDefault="0085585E">
      <w:pPr>
        <w:tabs>
          <w:tab w:val="left" w:pos="360"/>
        </w:tabs>
        <w:ind w:left="360" w:hanging="360"/>
        <w:rPr>
          <w:rFonts w:asciiTheme="minorHAnsi" w:hAnsiTheme="minorHAnsi" w:cstheme="minorHAnsi"/>
          <w:sz w:val="22"/>
          <w:szCs w:val="22"/>
          <w:rPrChange w:id="408" w:author="Author">
            <w:rPr>
              <w:rFonts w:asciiTheme="minorHAnsi" w:hAnsiTheme="minorHAnsi" w:cstheme="minorHAnsi"/>
            </w:rPr>
          </w:rPrChange>
        </w:rPr>
        <w:pPrChange w:id="409" w:author="Author">
          <w:pPr>
            <w:tabs>
              <w:tab w:val="left" w:pos="360"/>
            </w:tabs>
            <w:ind w:left="360" w:hanging="360"/>
            <w:jc w:val="both"/>
          </w:pPr>
        </w:pPrChange>
      </w:pPr>
    </w:p>
    <w:p w:rsidR="002D1F81" w:rsidRPr="0052542C" w:rsidRDefault="002D1F81">
      <w:pPr>
        <w:tabs>
          <w:tab w:val="left" w:pos="540"/>
        </w:tabs>
        <w:ind w:left="540"/>
        <w:rPr>
          <w:rFonts w:asciiTheme="minorHAnsi" w:hAnsiTheme="minorHAnsi" w:cstheme="minorHAnsi"/>
          <w:sz w:val="22"/>
          <w:szCs w:val="22"/>
          <w:rPrChange w:id="410" w:author="Author">
            <w:rPr>
              <w:rFonts w:asciiTheme="minorHAnsi" w:hAnsiTheme="minorHAnsi" w:cstheme="minorHAnsi"/>
            </w:rPr>
          </w:rPrChange>
        </w:rPr>
        <w:pPrChange w:id="411" w:author="Author">
          <w:pPr>
            <w:tabs>
              <w:tab w:val="left" w:pos="540"/>
            </w:tabs>
            <w:ind w:left="540"/>
            <w:jc w:val="both"/>
          </w:pPr>
        </w:pPrChange>
      </w:pPr>
      <w:r w:rsidRPr="0052542C">
        <w:rPr>
          <w:rFonts w:asciiTheme="minorHAnsi" w:hAnsiTheme="minorHAnsi" w:cstheme="minorHAnsi"/>
          <w:sz w:val="22"/>
          <w:szCs w:val="22"/>
          <w:rPrChange w:id="412" w:author="Author">
            <w:rPr>
              <w:rFonts w:asciiTheme="minorHAnsi" w:hAnsiTheme="minorHAnsi" w:cstheme="minorHAnsi"/>
            </w:rPr>
          </w:rPrChange>
        </w:rPr>
        <w:t xml:space="preserve">We determined the </w:t>
      </w:r>
      <w:r w:rsidR="000248D1" w:rsidRPr="0052542C">
        <w:rPr>
          <w:rFonts w:asciiTheme="minorHAnsi" w:hAnsiTheme="minorHAnsi" w:cstheme="minorHAnsi"/>
          <w:sz w:val="22"/>
          <w:szCs w:val="22"/>
          <w:rPrChange w:id="413" w:author="Author">
            <w:rPr>
              <w:rFonts w:asciiTheme="minorHAnsi" w:hAnsiTheme="minorHAnsi" w:cstheme="minorHAnsi"/>
            </w:rPr>
          </w:rPrChange>
        </w:rPr>
        <w:t>Example Entity</w:t>
      </w:r>
      <w:r w:rsidRPr="0052542C">
        <w:rPr>
          <w:rFonts w:asciiTheme="minorHAnsi" w:hAnsiTheme="minorHAnsi" w:cstheme="minorHAnsi"/>
          <w:sz w:val="22"/>
          <w:szCs w:val="22"/>
          <w:rPrChange w:id="414" w:author="Author">
            <w:rPr>
              <w:rFonts w:asciiTheme="minorHAnsi" w:hAnsiTheme="minorHAnsi" w:cstheme="minorHAnsi"/>
            </w:rPr>
          </w:rPrChange>
        </w:rPr>
        <w:t xml:space="preserve"> </w:t>
      </w:r>
      <w:r w:rsidR="009D135C" w:rsidRPr="0052542C">
        <w:rPr>
          <w:rFonts w:asciiTheme="minorHAnsi" w:hAnsiTheme="minorHAnsi" w:cstheme="minorHAnsi"/>
          <w:sz w:val="22"/>
          <w:szCs w:val="22"/>
          <w:rPrChange w:id="415" w:author="Author">
            <w:rPr>
              <w:rFonts w:asciiTheme="minorHAnsi" w:hAnsiTheme="minorHAnsi" w:cstheme="minorHAnsi"/>
            </w:rPr>
          </w:rPrChange>
        </w:rPr>
        <w:t xml:space="preserve">did not </w:t>
      </w:r>
      <w:r w:rsidRPr="0052542C">
        <w:rPr>
          <w:rFonts w:asciiTheme="minorHAnsi" w:hAnsiTheme="minorHAnsi" w:cstheme="minorHAnsi"/>
          <w:sz w:val="22"/>
          <w:szCs w:val="22"/>
          <w:rPrChange w:id="416" w:author="Author">
            <w:rPr>
              <w:rFonts w:asciiTheme="minorHAnsi" w:hAnsiTheme="minorHAnsi" w:cstheme="minorHAnsi"/>
            </w:rPr>
          </w:rPrChange>
        </w:rPr>
        <w:t>ha</w:t>
      </w:r>
      <w:r w:rsidR="009D135C" w:rsidRPr="0052542C">
        <w:rPr>
          <w:rFonts w:asciiTheme="minorHAnsi" w:hAnsiTheme="minorHAnsi" w:cstheme="minorHAnsi"/>
          <w:sz w:val="22"/>
          <w:szCs w:val="22"/>
          <w:rPrChange w:id="417" w:author="Author">
            <w:rPr>
              <w:rFonts w:asciiTheme="minorHAnsi" w:hAnsiTheme="minorHAnsi" w:cstheme="minorHAnsi"/>
            </w:rPr>
          </w:rPrChange>
        </w:rPr>
        <w:t>ve any</w:t>
      </w:r>
      <w:r w:rsidRPr="0052542C">
        <w:rPr>
          <w:rFonts w:asciiTheme="minorHAnsi" w:hAnsiTheme="minorHAnsi" w:cstheme="minorHAnsi"/>
          <w:sz w:val="22"/>
          <w:szCs w:val="22"/>
          <w:rPrChange w:id="418" w:author="Author">
            <w:rPr>
              <w:rFonts w:asciiTheme="minorHAnsi" w:hAnsiTheme="minorHAnsi" w:cstheme="minorHAnsi"/>
            </w:rPr>
          </w:rPrChange>
        </w:rPr>
        <w:t xml:space="preserve"> outstanding debt.</w:t>
      </w:r>
    </w:p>
    <w:p w:rsidR="00565CCA" w:rsidRPr="0052542C" w:rsidRDefault="00565CCA">
      <w:pPr>
        <w:tabs>
          <w:tab w:val="left" w:pos="360"/>
        </w:tabs>
        <w:ind w:left="360" w:hanging="360"/>
        <w:rPr>
          <w:rFonts w:asciiTheme="minorHAnsi" w:hAnsiTheme="minorHAnsi" w:cstheme="minorHAnsi"/>
          <w:sz w:val="22"/>
          <w:szCs w:val="22"/>
          <w:rPrChange w:id="419" w:author="Author">
            <w:rPr>
              <w:rFonts w:asciiTheme="minorHAnsi" w:hAnsiTheme="minorHAnsi" w:cstheme="minorHAnsi"/>
            </w:rPr>
          </w:rPrChange>
        </w:rPr>
        <w:pPrChange w:id="420" w:author="Author">
          <w:pPr>
            <w:tabs>
              <w:tab w:val="left" w:pos="360"/>
            </w:tabs>
            <w:ind w:left="360" w:hanging="360"/>
            <w:jc w:val="both"/>
          </w:pPr>
        </w:pPrChange>
      </w:pPr>
    </w:p>
    <w:p w:rsidR="00613BE1" w:rsidRPr="0052542C" w:rsidRDefault="00613BE1">
      <w:pPr>
        <w:tabs>
          <w:tab w:val="left" w:pos="360"/>
        </w:tabs>
        <w:ind w:left="360" w:hanging="360"/>
        <w:rPr>
          <w:rFonts w:asciiTheme="minorHAnsi" w:hAnsiTheme="minorHAnsi" w:cstheme="minorHAnsi"/>
          <w:sz w:val="22"/>
          <w:szCs w:val="22"/>
          <w:rPrChange w:id="421" w:author="Author">
            <w:rPr>
              <w:rFonts w:asciiTheme="minorHAnsi" w:hAnsiTheme="minorHAnsi" w:cstheme="minorHAnsi"/>
            </w:rPr>
          </w:rPrChange>
        </w:rPr>
        <w:pPrChange w:id="422" w:author="Author">
          <w:pPr>
            <w:tabs>
              <w:tab w:val="left" w:pos="360"/>
            </w:tabs>
            <w:ind w:left="360" w:hanging="360"/>
            <w:jc w:val="both"/>
          </w:pPr>
        </w:pPrChange>
      </w:pPr>
    </w:p>
    <w:p w:rsidR="00613BE1" w:rsidRPr="0052542C" w:rsidRDefault="00613BE1">
      <w:pPr>
        <w:tabs>
          <w:tab w:val="left" w:pos="360"/>
        </w:tabs>
        <w:ind w:left="360" w:hanging="360"/>
        <w:jc w:val="center"/>
        <w:rPr>
          <w:rFonts w:asciiTheme="minorHAnsi" w:hAnsiTheme="minorHAnsi" w:cstheme="minorHAnsi"/>
          <w:b/>
          <w:sz w:val="22"/>
          <w:szCs w:val="22"/>
          <w:rPrChange w:id="423" w:author="Author">
            <w:rPr>
              <w:rFonts w:asciiTheme="minorHAnsi" w:hAnsiTheme="minorHAnsi" w:cstheme="minorHAnsi"/>
              <w:b/>
            </w:rPr>
          </w:rPrChange>
        </w:rPr>
      </w:pPr>
      <w:r w:rsidRPr="0052542C">
        <w:rPr>
          <w:rFonts w:asciiTheme="minorHAnsi" w:hAnsiTheme="minorHAnsi" w:cstheme="minorHAnsi"/>
          <w:b/>
          <w:sz w:val="22"/>
          <w:szCs w:val="22"/>
          <w:rPrChange w:id="424" w:author="Author">
            <w:rPr>
              <w:rFonts w:asciiTheme="minorHAnsi" w:hAnsiTheme="minorHAnsi" w:cstheme="minorHAnsi"/>
              <w:b/>
            </w:rPr>
          </w:rPrChange>
        </w:rPr>
        <w:t>*</w:t>
      </w:r>
      <w:r w:rsidR="00F252F5" w:rsidRPr="0052542C">
        <w:rPr>
          <w:rFonts w:asciiTheme="minorHAnsi" w:hAnsiTheme="minorHAnsi" w:cstheme="minorHAnsi"/>
          <w:b/>
          <w:sz w:val="22"/>
          <w:szCs w:val="22"/>
          <w:rPrChange w:id="425" w:author="Author">
            <w:rPr>
              <w:rFonts w:asciiTheme="minorHAnsi" w:hAnsiTheme="minorHAnsi" w:cstheme="minorHAnsi"/>
              <w:b/>
            </w:rPr>
          </w:rPrChange>
        </w:rPr>
        <w:t xml:space="preserve"> </w:t>
      </w:r>
      <w:r w:rsidRPr="0052542C">
        <w:rPr>
          <w:rFonts w:asciiTheme="minorHAnsi" w:hAnsiTheme="minorHAnsi" w:cstheme="minorHAnsi"/>
          <w:b/>
          <w:sz w:val="22"/>
          <w:szCs w:val="22"/>
          <w:rPrChange w:id="426" w:author="Author">
            <w:rPr>
              <w:rFonts w:asciiTheme="minorHAnsi" w:hAnsiTheme="minorHAnsi" w:cstheme="minorHAnsi"/>
              <w:b/>
            </w:rPr>
          </w:rPrChange>
        </w:rPr>
        <w:t xml:space="preserve"> * </w:t>
      </w:r>
      <w:r w:rsidR="00F252F5" w:rsidRPr="0052542C">
        <w:rPr>
          <w:rFonts w:asciiTheme="minorHAnsi" w:hAnsiTheme="minorHAnsi" w:cstheme="minorHAnsi"/>
          <w:b/>
          <w:sz w:val="22"/>
          <w:szCs w:val="22"/>
          <w:rPrChange w:id="427" w:author="Author">
            <w:rPr>
              <w:rFonts w:asciiTheme="minorHAnsi" w:hAnsiTheme="minorHAnsi" w:cstheme="minorHAnsi"/>
              <w:b/>
            </w:rPr>
          </w:rPrChange>
        </w:rPr>
        <w:t xml:space="preserve"> </w:t>
      </w:r>
      <w:r w:rsidRPr="0052542C">
        <w:rPr>
          <w:rFonts w:asciiTheme="minorHAnsi" w:hAnsiTheme="minorHAnsi" w:cstheme="minorHAnsi"/>
          <w:b/>
          <w:sz w:val="22"/>
          <w:szCs w:val="22"/>
          <w:rPrChange w:id="428" w:author="Author">
            <w:rPr>
              <w:rFonts w:asciiTheme="minorHAnsi" w:hAnsiTheme="minorHAnsi" w:cstheme="minorHAnsi"/>
              <w:b/>
            </w:rPr>
          </w:rPrChange>
        </w:rPr>
        <w:t xml:space="preserve">* </w:t>
      </w:r>
      <w:r w:rsidR="00F252F5" w:rsidRPr="0052542C">
        <w:rPr>
          <w:rFonts w:asciiTheme="minorHAnsi" w:hAnsiTheme="minorHAnsi" w:cstheme="minorHAnsi"/>
          <w:b/>
          <w:sz w:val="22"/>
          <w:szCs w:val="22"/>
          <w:rPrChange w:id="429" w:author="Author">
            <w:rPr>
              <w:rFonts w:asciiTheme="minorHAnsi" w:hAnsiTheme="minorHAnsi" w:cstheme="minorHAnsi"/>
              <w:b/>
            </w:rPr>
          </w:rPrChange>
        </w:rPr>
        <w:t xml:space="preserve"> </w:t>
      </w:r>
      <w:r w:rsidRPr="0052542C">
        <w:rPr>
          <w:rFonts w:asciiTheme="minorHAnsi" w:hAnsiTheme="minorHAnsi" w:cstheme="minorHAnsi"/>
          <w:b/>
          <w:sz w:val="22"/>
          <w:szCs w:val="22"/>
          <w:rPrChange w:id="430" w:author="Author">
            <w:rPr>
              <w:rFonts w:asciiTheme="minorHAnsi" w:hAnsiTheme="minorHAnsi" w:cstheme="minorHAnsi"/>
              <w:b/>
            </w:rPr>
          </w:rPrChange>
        </w:rPr>
        <w:t>*</w:t>
      </w:r>
      <w:r w:rsidR="00F252F5" w:rsidRPr="0052542C">
        <w:rPr>
          <w:rFonts w:asciiTheme="minorHAnsi" w:hAnsiTheme="minorHAnsi" w:cstheme="minorHAnsi"/>
          <w:b/>
          <w:sz w:val="22"/>
          <w:szCs w:val="22"/>
          <w:rPrChange w:id="431" w:author="Author">
            <w:rPr>
              <w:rFonts w:asciiTheme="minorHAnsi" w:hAnsiTheme="minorHAnsi" w:cstheme="minorHAnsi"/>
              <w:b/>
            </w:rPr>
          </w:rPrChange>
        </w:rPr>
        <w:t xml:space="preserve"> </w:t>
      </w:r>
      <w:r w:rsidRPr="0052542C">
        <w:rPr>
          <w:rFonts w:asciiTheme="minorHAnsi" w:hAnsiTheme="minorHAnsi" w:cstheme="minorHAnsi"/>
          <w:b/>
          <w:sz w:val="22"/>
          <w:szCs w:val="22"/>
          <w:rPrChange w:id="432" w:author="Author">
            <w:rPr>
              <w:rFonts w:asciiTheme="minorHAnsi" w:hAnsiTheme="minorHAnsi" w:cstheme="minorHAnsi"/>
              <w:b/>
            </w:rPr>
          </w:rPrChange>
        </w:rPr>
        <w:t xml:space="preserve"> *</w:t>
      </w:r>
    </w:p>
    <w:p w:rsidR="00613BE1" w:rsidRPr="0052542C" w:rsidRDefault="00613BE1">
      <w:pPr>
        <w:tabs>
          <w:tab w:val="left" w:pos="360"/>
        </w:tabs>
        <w:ind w:left="360" w:hanging="360"/>
        <w:rPr>
          <w:rFonts w:asciiTheme="minorHAnsi" w:hAnsiTheme="minorHAnsi" w:cstheme="minorHAnsi"/>
          <w:sz w:val="22"/>
          <w:szCs w:val="22"/>
          <w:rPrChange w:id="433" w:author="Author">
            <w:rPr>
              <w:rFonts w:asciiTheme="minorHAnsi" w:hAnsiTheme="minorHAnsi" w:cstheme="minorHAnsi"/>
            </w:rPr>
          </w:rPrChange>
        </w:rPr>
        <w:pPrChange w:id="434" w:author="Author">
          <w:pPr>
            <w:tabs>
              <w:tab w:val="left" w:pos="360"/>
            </w:tabs>
            <w:ind w:left="360" w:hanging="360"/>
            <w:jc w:val="center"/>
          </w:pPr>
        </w:pPrChange>
      </w:pPr>
    </w:p>
    <w:p w:rsidR="00D866D1" w:rsidRPr="0052542C" w:rsidDel="0052542C" w:rsidRDefault="00D866D1">
      <w:pPr>
        <w:tabs>
          <w:tab w:val="left" w:pos="360"/>
        </w:tabs>
        <w:ind w:left="360" w:hanging="360"/>
        <w:rPr>
          <w:del w:id="435" w:author="Author"/>
          <w:rFonts w:asciiTheme="minorHAnsi" w:hAnsiTheme="minorHAnsi" w:cstheme="minorHAnsi"/>
          <w:sz w:val="22"/>
          <w:szCs w:val="22"/>
          <w:rPrChange w:id="436" w:author="Author">
            <w:rPr>
              <w:del w:id="437" w:author="Author"/>
              <w:rFonts w:asciiTheme="minorHAnsi" w:hAnsiTheme="minorHAnsi" w:cstheme="minorHAnsi"/>
            </w:rPr>
          </w:rPrChange>
        </w:rPr>
        <w:pPrChange w:id="438" w:author="Author">
          <w:pPr>
            <w:tabs>
              <w:tab w:val="left" w:pos="360"/>
            </w:tabs>
            <w:ind w:left="360" w:hanging="360"/>
            <w:jc w:val="center"/>
          </w:pPr>
        </w:pPrChange>
      </w:pPr>
    </w:p>
    <w:p w:rsidR="00C96FF4" w:rsidRPr="0052542C" w:rsidRDefault="002D1F81">
      <w:pPr>
        <w:rPr>
          <w:rFonts w:asciiTheme="minorHAnsi" w:hAnsiTheme="minorHAnsi" w:cstheme="minorHAnsi"/>
          <w:sz w:val="22"/>
          <w:szCs w:val="22"/>
          <w:u w:val="single"/>
          <w:rPrChange w:id="439" w:author="Author">
            <w:rPr>
              <w:rFonts w:asciiTheme="minorHAnsi" w:hAnsiTheme="minorHAnsi" w:cstheme="minorHAnsi"/>
              <w:u w:val="single"/>
            </w:rPr>
          </w:rPrChange>
        </w:rPr>
        <w:pPrChange w:id="440" w:author="Author">
          <w:pPr>
            <w:jc w:val="both"/>
          </w:pPr>
        </w:pPrChange>
      </w:pPr>
      <w:r w:rsidRPr="0052542C">
        <w:rPr>
          <w:rFonts w:asciiTheme="minorHAnsi" w:hAnsiTheme="minorHAnsi" w:cstheme="minorHAnsi"/>
          <w:sz w:val="22"/>
          <w:szCs w:val="22"/>
          <w:u w:val="single"/>
          <w:rPrChange w:id="441" w:author="Author">
            <w:rPr>
              <w:rFonts w:asciiTheme="minorHAnsi" w:hAnsiTheme="minorHAnsi" w:cstheme="minorHAnsi"/>
              <w:u w:val="single"/>
            </w:rPr>
          </w:rPrChange>
        </w:rPr>
        <w:t>Compliance</w:t>
      </w:r>
    </w:p>
    <w:p w:rsidR="002D1F81" w:rsidRPr="0052542C" w:rsidRDefault="002D1F81">
      <w:pPr>
        <w:rPr>
          <w:rFonts w:asciiTheme="minorHAnsi" w:hAnsiTheme="minorHAnsi" w:cstheme="minorHAnsi"/>
          <w:sz w:val="22"/>
          <w:szCs w:val="22"/>
          <w:rPrChange w:id="442" w:author="Author">
            <w:rPr>
              <w:rFonts w:asciiTheme="minorHAnsi" w:hAnsiTheme="minorHAnsi" w:cstheme="minorHAnsi"/>
            </w:rPr>
          </w:rPrChange>
        </w:rPr>
        <w:pPrChange w:id="443" w:author="Author">
          <w:pPr>
            <w:jc w:val="both"/>
          </w:pPr>
        </w:pPrChange>
      </w:pPr>
    </w:p>
    <w:p w:rsidR="00E57F35" w:rsidRPr="0052542C" w:rsidRDefault="00E57F35">
      <w:pPr>
        <w:rPr>
          <w:rFonts w:asciiTheme="minorHAnsi" w:hAnsiTheme="minorHAnsi" w:cstheme="minorHAnsi"/>
          <w:sz w:val="22"/>
          <w:szCs w:val="22"/>
          <w:rPrChange w:id="444" w:author="Author">
            <w:rPr>
              <w:rFonts w:asciiTheme="minorHAnsi" w:hAnsiTheme="minorHAnsi" w:cstheme="minorHAnsi"/>
            </w:rPr>
          </w:rPrChange>
        </w:rPr>
        <w:pPrChange w:id="445" w:author="Author">
          <w:pPr>
            <w:jc w:val="both"/>
          </w:pPr>
        </w:pPrChange>
      </w:pPr>
      <w:r w:rsidRPr="0052542C">
        <w:rPr>
          <w:rFonts w:asciiTheme="minorHAnsi" w:hAnsiTheme="minorHAnsi" w:cstheme="minorHAnsi"/>
          <w:sz w:val="22"/>
          <w:szCs w:val="22"/>
          <w:rPrChange w:id="446" w:author="Author">
            <w:rPr>
              <w:rFonts w:asciiTheme="minorHAnsi" w:hAnsiTheme="minorHAnsi" w:cstheme="minorHAnsi"/>
            </w:rPr>
          </w:rPrChange>
        </w:rPr>
        <w:t>Our procedures and findings regarding compliance matters are as follows:</w:t>
      </w:r>
    </w:p>
    <w:p w:rsidR="00E57F35" w:rsidRPr="0052542C" w:rsidRDefault="00E57F35">
      <w:pPr>
        <w:rPr>
          <w:rFonts w:asciiTheme="minorHAnsi" w:hAnsiTheme="minorHAnsi" w:cstheme="minorHAnsi"/>
          <w:sz w:val="22"/>
          <w:szCs w:val="22"/>
          <w:rPrChange w:id="447" w:author="Author">
            <w:rPr>
              <w:rFonts w:asciiTheme="minorHAnsi" w:hAnsiTheme="minorHAnsi" w:cstheme="minorHAnsi"/>
            </w:rPr>
          </w:rPrChange>
        </w:rPr>
        <w:pPrChange w:id="448" w:author="Author">
          <w:pPr>
            <w:jc w:val="both"/>
          </w:pPr>
        </w:pPrChange>
      </w:pPr>
    </w:p>
    <w:p w:rsidR="00E57F35" w:rsidRPr="0052542C" w:rsidRDefault="00E57F35">
      <w:pPr>
        <w:tabs>
          <w:tab w:val="left" w:pos="540"/>
        </w:tabs>
        <w:ind w:left="540" w:hanging="540"/>
        <w:rPr>
          <w:rFonts w:asciiTheme="minorHAnsi" w:hAnsiTheme="minorHAnsi" w:cstheme="minorHAnsi"/>
          <w:sz w:val="22"/>
          <w:szCs w:val="22"/>
          <w:rPrChange w:id="449" w:author="Author">
            <w:rPr>
              <w:rFonts w:asciiTheme="minorHAnsi" w:hAnsiTheme="minorHAnsi" w:cstheme="minorHAnsi"/>
            </w:rPr>
          </w:rPrChange>
        </w:rPr>
        <w:pPrChange w:id="450" w:author="Author">
          <w:pPr>
            <w:tabs>
              <w:tab w:val="left" w:pos="540"/>
            </w:tabs>
            <w:ind w:left="540" w:hanging="540"/>
            <w:jc w:val="both"/>
          </w:pPr>
        </w:pPrChange>
      </w:pPr>
      <w:r w:rsidRPr="0052542C">
        <w:rPr>
          <w:rFonts w:asciiTheme="minorHAnsi" w:hAnsiTheme="minorHAnsi" w:cstheme="minorHAnsi"/>
          <w:sz w:val="22"/>
          <w:szCs w:val="22"/>
          <w:rPrChange w:id="451" w:author="Author">
            <w:rPr>
              <w:rFonts w:asciiTheme="minorHAnsi" w:hAnsiTheme="minorHAnsi" w:cstheme="minorHAnsi"/>
            </w:rPr>
          </w:rPrChange>
        </w:rPr>
        <w:t>1.</w:t>
      </w:r>
      <w:r w:rsidRPr="0052542C">
        <w:rPr>
          <w:rFonts w:asciiTheme="minorHAnsi" w:hAnsiTheme="minorHAnsi" w:cstheme="minorHAnsi"/>
          <w:sz w:val="22"/>
          <w:szCs w:val="22"/>
          <w:rPrChange w:id="452" w:author="Author">
            <w:rPr>
              <w:rFonts w:asciiTheme="minorHAnsi" w:hAnsiTheme="minorHAnsi" w:cstheme="minorHAnsi"/>
            </w:rPr>
          </w:rPrChange>
        </w:rPr>
        <w:tab/>
      </w:r>
      <w:r w:rsidR="00186AA6" w:rsidRPr="0052542C">
        <w:rPr>
          <w:rFonts w:asciiTheme="minorHAnsi" w:hAnsiTheme="minorHAnsi" w:cstheme="minorHAnsi"/>
          <w:sz w:val="22"/>
          <w:szCs w:val="22"/>
          <w:rPrChange w:id="453" w:author="Author">
            <w:rPr>
              <w:rFonts w:asciiTheme="minorHAnsi" w:hAnsiTheme="minorHAnsi" w:cstheme="minorHAnsi"/>
            </w:rPr>
          </w:rPrChange>
        </w:rPr>
        <w:t>We obtai</w:t>
      </w:r>
      <w:r w:rsidRPr="0052542C">
        <w:rPr>
          <w:rFonts w:asciiTheme="minorHAnsi" w:hAnsiTheme="minorHAnsi" w:cstheme="minorHAnsi"/>
          <w:sz w:val="22"/>
          <w:szCs w:val="22"/>
          <w:rPrChange w:id="454" w:author="Author">
            <w:rPr>
              <w:rFonts w:asciiTheme="minorHAnsi" w:hAnsiTheme="minorHAnsi" w:cstheme="minorHAnsi"/>
            </w:rPr>
          </w:rPrChange>
        </w:rPr>
        <w:t>ne</w:t>
      </w:r>
      <w:r w:rsidR="003C783E" w:rsidRPr="0052542C">
        <w:rPr>
          <w:rFonts w:asciiTheme="minorHAnsi" w:hAnsiTheme="minorHAnsi" w:cstheme="minorHAnsi"/>
          <w:sz w:val="22"/>
          <w:szCs w:val="22"/>
          <w:rPrChange w:id="455" w:author="Author">
            <w:rPr>
              <w:rFonts w:asciiTheme="minorHAnsi" w:hAnsiTheme="minorHAnsi" w:cstheme="minorHAnsi"/>
            </w:rPr>
          </w:rPrChange>
        </w:rPr>
        <w:t>d</w:t>
      </w:r>
      <w:r w:rsidRPr="0052542C">
        <w:rPr>
          <w:rFonts w:asciiTheme="minorHAnsi" w:hAnsiTheme="minorHAnsi" w:cstheme="minorHAnsi"/>
          <w:sz w:val="22"/>
          <w:szCs w:val="22"/>
          <w:rPrChange w:id="456" w:author="Author">
            <w:rPr>
              <w:rFonts w:asciiTheme="minorHAnsi" w:hAnsiTheme="minorHAnsi" w:cstheme="minorHAnsi"/>
            </w:rPr>
          </w:rPrChange>
        </w:rPr>
        <w:t xml:space="preserve"> the </w:t>
      </w:r>
      <w:r w:rsidR="000248D1" w:rsidRPr="0052542C">
        <w:rPr>
          <w:rFonts w:asciiTheme="minorHAnsi" w:hAnsiTheme="minorHAnsi" w:cstheme="minorHAnsi"/>
          <w:sz w:val="22"/>
          <w:szCs w:val="22"/>
          <w:rPrChange w:id="457" w:author="Author">
            <w:rPr>
              <w:rFonts w:asciiTheme="minorHAnsi" w:hAnsiTheme="minorHAnsi" w:cstheme="minorHAnsi"/>
            </w:rPr>
          </w:rPrChange>
        </w:rPr>
        <w:t>Example Entity</w:t>
      </w:r>
      <w:r w:rsidR="00186AA6" w:rsidRPr="0052542C">
        <w:rPr>
          <w:rFonts w:asciiTheme="minorHAnsi" w:hAnsiTheme="minorHAnsi" w:cstheme="minorHAnsi"/>
          <w:sz w:val="22"/>
          <w:szCs w:val="22"/>
          <w:rPrChange w:id="458" w:author="Author">
            <w:rPr>
              <w:rFonts w:asciiTheme="minorHAnsi" w:hAnsiTheme="minorHAnsi" w:cstheme="minorHAnsi"/>
            </w:rPr>
          </w:rPrChange>
        </w:rPr>
        <w:t>’s</w:t>
      </w:r>
      <w:r w:rsidRPr="0052542C">
        <w:rPr>
          <w:rFonts w:asciiTheme="minorHAnsi" w:hAnsiTheme="minorHAnsi" w:cstheme="minorHAnsi"/>
          <w:sz w:val="22"/>
          <w:szCs w:val="22"/>
          <w:rPrChange w:id="459" w:author="Author">
            <w:rPr>
              <w:rFonts w:asciiTheme="minorHAnsi" w:hAnsiTheme="minorHAnsi" w:cstheme="minorHAnsi"/>
            </w:rPr>
          </w:rPrChange>
        </w:rPr>
        <w:t xml:space="preserve"> current </w:t>
      </w:r>
      <w:r w:rsidR="00186AA6" w:rsidRPr="0052542C">
        <w:rPr>
          <w:rFonts w:asciiTheme="minorHAnsi" w:hAnsiTheme="minorHAnsi" w:cstheme="minorHAnsi"/>
          <w:sz w:val="22"/>
          <w:szCs w:val="22"/>
          <w:rPrChange w:id="460" w:author="Author">
            <w:rPr>
              <w:rFonts w:asciiTheme="minorHAnsi" w:hAnsiTheme="minorHAnsi" w:cstheme="minorHAnsi"/>
            </w:rPr>
          </w:rPrChange>
        </w:rPr>
        <w:t>filing of its</w:t>
      </w:r>
      <w:r w:rsidRPr="0052542C">
        <w:rPr>
          <w:rFonts w:asciiTheme="minorHAnsi" w:hAnsiTheme="minorHAnsi" w:cstheme="minorHAnsi"/>
          <w:sz w:val="22"/>
          <w:szCs w:val="22"/>
          <w:rPrChange w:id="461" w:author="Author">
            <w:rPr>
              <w:rFonts w:asciiTheme="minorHAnsi" w:hAnsiTheme="minorHAnsi" w:cstheme="minorHAnsi"/>
            </w:rPr>
          </w:rPrChange>
        </w:rPr>
        <w:t xml:space="preserve"> annu</w:t>
      </w:r>
      <w:r w:rsidR="00186AA6" w:rsidRPr="0052542C">
        <w:rPr>
          <w:rFonts w:asciiTheme="minorHAnsi" w:hAnsiTheme="minorHAnsi" w:cstheme="minorHAnsi"/>
          <w:sz w:val="22"/>
          <w:szCs w:val="22"/>
          <w:rPrChange w:id="462" w:author="Author">
            <w:rPr>
              <w:rFonts w:asciiTheme="minorHAnsi" w:hAnsiTheme="minorHAnsi" w:cstheme="minorHAnsi"/>
            </w:rPr>
          </w:rPrChange>
        </w:rPr>
        <w:t>al reporting form</w:t>
      </w:r>
      <w:r w:rsidRPr="0052542C">
        <w:rPr>
          <w:rFonts w:asciiTheme="minorHAnsi" w:hAnsiTheme="minorHAnsi" w:cstheme="minorHAnsi"/>
          <w:sz w:val="22"/>
          <w:szCs w:val="22"/>
          <w:rPrChange w:id="463" w:author="Author">
            <w:rPr>
              <w:rFonts w:asciiTheme="minorHAnsi" w:hAnsiTheme="minorHAnsi" w:cstheme="minorHAnsi"/>
            </w:rPr>
          </w:rPrChange>
        </w:rPr>
        <w:t xml:space="preserve"> to </w:t>
      </w:r>
      <w:r w:rsidR="00B2389A" w:rsidRPr="0052542C">
        <w:rPr>
          <w:rFonts w:asciiTheme="minorHAnsi" w:hAnsiTheme="minorHAnsi" w:cstheme="minorHAnsi"/>
          <w:sz w:val="22"/>
          <w:szCs w:val="22"/>
          <w:rPrChange w:id="464" w:author="Author">
            <w:rPr>
              <w:rFonts w:asciiTheme="minorHAnsi" w:hAnsiTheme="minorHAnsi" w:cstheme="minorHAnsi"/>
            </w:rPr>
          </w:rPrChange>
        </w:rPr>
        <w:t>the Office of the State Auditor</w:t>
      </w:r>
      <w:r w:rsidRPr="0052542C">
        <w:rPr>
          <w:rFonts w:asciiTheme="minorHAnsi" w:hAnsiTheme="minorHAnsi" w:cstheme="minorHAnsi"/>
          <w:sz w:val="22"/>
          <w:szCs w:val="22"/>
          <w:rPrChange w:id="465" w:author="Author">
            <w:rPr>
              <w:rFonts w:asciiTheme="minorHAnsi" w:hAnsiTheme="minorHAnsi" w:cstheme="minorHAnsi"/>
            </w:rPr>
          </w:rPrChange>
        </w:rPr>
        <w:t xml:space="preserve"> and </w:t>
      </w:r>
      <w:r w:rsidR="00186AA6" w:rsidRPr="0052542C">
        <w:rPr>
          <w:rFonts w:asciiTheme="minorHAnsi" w:hAnsiTheme="minorHAnsi" w:cstheme="minorHAnsi"/>
          <w:sz w:val="22"/>
          <w:szCs w:val="22"/>
          <w:rPrChange w:id="466" w:author="Author">
            <w:rPr>
              <w:rFonts w:asciiTheme="minorHAnsi" w:hAnsiTheme="minorHAnsi" w:cstheme="minorHAnsi"/>
            </w:rPr>
          </w:rPrChange>
        </w:rPr>
        <w:t>determined whether</w:t>
      </w:r>
      <w:r w:rsidRPr="0052542C">
        <w:rPr>
          <w:rFonts w:asciiTheme="minorHAnsi" w:hAnsiTheme="minorHAnsi" w:cstheme="minorHAnsi"/>
          <w:sz w:val="22"/>
          <w:szCs w:val="22"/>
          <w:rPrChange w:id="467" w:author="Author">
            <w:rPr>
              <w:rFonts w:asciiTheme="minorHAnsi" w:hAnsiTheme="minorHAnsi" w:cstheme="minorHAnsi"/>
            </w:rPr>
          </w:rPrChange>
        </w:rPr>
        <w:t xml:space="preserve"> the amounts reported reflect </w:t>
      </w:r>
      <w:r w:rsidR="003C783E" w:rsidRPr="0052542C">
        <w:rPr>
          <w:rFonts w:asciiTheme="minorHAnsi" w:hAnsiTheme="minorHAnsi" w:cstheme="minorHAnsi"/>
          <w:sz w:val="22"/>
          <w:szCs w:val="22"/>
          <w:rPrChange w:id="468" w:author="Author">
            <w:rPr>
              <w:rFonts w:asciiTheme="minorHAnsi" w:hAnsiTheme="minorHAnsi" w:cstheme="minorHAnsi"/>
            </w:rPr>
          </w:rPrChange>
        </w:rPr>
        <w:t xml:space="preserve">the amounts recorded in the </w:t>
      </w:r>
      <w:r w:rsidR="000248D1" w:rsidRPr="0052542C">
        <w:rPr>
          <w:rFonts w:asciiTheme="minorHAnsi" w:hAnsiTheme="minorHAnsi" w:cstheme="minorHAnsi"/>
          <w:sz w:val="22"/>
          <w:szCs w:val="22"/>
          <w:rPrChange w:id="469" w:author="Author">
            <w:rPr>
              <w:rFonts w:asciiTheme="minorHAnsi" w:hAnsiTheme="minorHAnsi" w:cstheme="minorHAnsi"/>
            </w:rPr>
          </w:rPrChange>
        </w:rPr>
        <w:t>Example Entity</w:t>
      </w:r>
      <w:r w:rsidRPr="0052542C">
        <w:rPr>
          <w:rFonts w:asciiTheme="minorHAnsi" w:hAnsiTheme="minorHAnsi" w:cstheme="minorHAnsi"/>
          <w:sz w:val="22"/>
          <w:szCs w:val="22"/>
          <w:rPrChange w:id="470" w:author="Author">
            <w:rPr>
              <w:rFonts w:asciiTheme="minorHAnsi" w:hAnsiTheme="minorHAnsi" w:cstheme="minorHAnsi"/>
            </w:rPr>
          </w:rPrChange>
        </w:rPr>
        <w:t>’s records.</w:t>
      </w:r>
    </w:p>
    <w:p w:rsidR="00E57F35" w:rsidRPr="0052542C" w:rsidRDefault="00E57F35">
      <w:pPr>
        <w:tabs>
          <w:tab w:val="left" w:pos="360"/>
        </w:tabs>
        <w:ind w:left="360" w:hanging="360"/>
        <w:rPr>
          <w:rFonts w:asciiTheme="minorHAnsi" w:hAnsiTheme="minorHAnsi" w:cstheme="minorHAnsi"/>
          <w:sz w:val="22"/>
          <w:szCs w:val="22"/>
          <w:rPrChange w:id="471" w:author="Author">
            <w:rPr>
              <w:rFonts w:asciiTheme="minorHAnsi" w:hAnsiTheme="minorHAnsi" w:cstheme="minorHAnsi"/>
            </w:rPr>
          </w:rPrChange>
        </w:rPr>
        <w:pPrChange w:id="472" w:author="Author">
          <w:pPr>
            <w:tabs>
              <w:tab w:val="left" w:pos="360"/>
            </w:tabs>
            <w:ind w:left="360" w:hanging="360"/>
            <w:jc w:val="both"/>
          </w:pPr>
        </w:pPrChange>
      </w:pPr>
    </w:p>
    <w:p w:rsidR="00186AA6" w:rsidRPr="0052542C" w:rsidRDefault="00186AA6">
      <w:pPr>
        <w:tabs>
          <w:tab w:val="left" w:pos="1080"/>
        </w:tabs>
        <w:ind w:left="540"/>
        <w:rPr>
          <w:rFonts w:asciiTheme="minorHAnsi" w:hAnsiTheme="minorHAnsi" w:cstheme="minorHAnsi"/>
          <w:sz w:val="22"/>
          <w:szCs w:val="22"/>
          <w:rPrChange w:id="473" w:author="Author">
            <w:rPr>
              <w:rFonts w:asciiTheme="minorHAnsi" w:hAnsiTheme="minorHAnsi" w:cstheme="minorHAnsi"/>
            </w:rPr>
          </w:rPrChange>
        </w:rPr>
        <w:pPrChange w:id="474" w:author="Author">
          <w:pPr>
            <w:tabs>
              <w:tab w:val="left" w:pos="1080"/>
            </w:tabs>
            <w:ind w:left="540"/>
            <w:jc w:val="both"/>
          </w:pPr>
        </w:pPrChange>
      </w:pPr>
      <w:r w:rsidRPr="0052542C">
        <w:rPr>
          <w:rFonts w:asciiTheme="minorHAnsi" w:hAnsiTheme="minorHAnsi" w:cstheme="minorHAnsi"/>
          <w:sz w:val="22"/>
          <w:szCs w:val="22"/>
          <w:rPrChange w:id="475" w:author="Author">
            <w:rPr>
              <w:rFonts w:asciiTheme="minorHAnsi" w:hAnsiTheme="minorHAnsi" w:cstheme="minorHAnsi"/>
            </w:rPr>
          </w:rPrChange>
        </w:rPr>
        <w:t>No exceptions were found as a result of applying the checklist procedures.</w:t>
      </w:r>
    </w:p>
    <w:p w:rsidR="0052542C" w:rsidRDefault="0052542C" w:rsidP="0052542C">
      <w:pPr>
        <w:rPr>
          <w:ins w:id="476" w:author="Author"/>
          <w:rFonts w:asciiTheme="minorHAnsi" w:hAnsiTheme="minorHAnsi" w:cstheme="minorHAnsi"/>
          <w:sz w:val="22"/>
          <w:szCs w:val="22"/>
        </w:rPr>
      </w:pPr>
    </w:p>
    <w:p w:rsidR="0052542C" w:rsidRDefault="0052542C" w:rsidP="0052542C">
      <w:pPr>
        <w:rPr>
          <w:ins w:id="477" w:author="Author"/>
          <w:rFonts w:asciiTheme="minorHAnsi" w:hAnsiTheme="minorHAnsi" w:cstheme="minorHAnsi"/>
          <w:sz w:val="22"/>
          <w:szCs w:val="22"/>
        </w:rPr>
      </w:pPr>
      <w:ins w:id="478" w:author="Author">
        <w:r>
          <w:rPr>
            <w:rFonts w:asciiTheme="minorHAnsi" w:hAnsiTheme="minorHAnsi" w:cstheme="minorHAnsi"/>
            <w:sz w:val="22"/>
            <w:szCs w:val="22"/>
          </w:rPr>
          <w:br w:type="page"/>
        </w:r>
      </w:ins>
    </w:p>
    <w:p w:rsidR="00186AA6" w:rsidRPr="0052542C" w:rsidDel="0052542C" w:rsidRDefault="00186AA6">
      <w:pPr>
        <w:ind w:left="540" w:hanging="540"/>
        <w:rPr>
          <w:del w:id="479" w:author="Author"/>
          <w:rFonts w:asciiTheme="minorHAnsi" w:hAnsiTheme="minorHAnsi" w:cstheme="minorHAnsi"/>
          <w:sz w:val="22"/>
          <w:szCs w:val="22"/>
          <w:rPrChange w:id="480" w:author="Author">
            <w:rPr>
              <w:del w:id="481" w:author="Author"/>
              <w:rFonts w:asciiTheme="minorHAnsi" w:hAnsiTheme="minorHAnsi" w:cstheme="minorHAnsi"/>
            </w:rPr>
          </w:rPrChange>
        </w:rPr>
        <w:pPrChange w:id="482" w:author="Author">
          <w:pPr>
            <w:ind w:left="540" w:hanging="540"/>
            <w:jc w:val="both"/>
          </w:pPr>
        </w:pPrChange>
      </w:pPr>
    </w:p>
    <w:p w:rsidR="00E57F35" w:rsidRPr="0052542C" w:rsidRDefault="00E57F35">
      <w:pPr>
        <w:tabs>
          <w:tab w:val="left" w:pos="540"/>
        </w:tabs>
        <w:ind w:left="540" w:hanging="540"/>
        <w:rPr>
          <w:rFonts w:asciiTheme="minorHAnsi" w:hAnsiTheme="minorHAnsi" w:cstheme="minorHAnsi"/>
          <w:sz w:val="22"/>
          <w:szCs w:val="22"/>
          <w:rPrChange w:id="483" w:author="Author">
            <w:rPr>
              <w:rFonts w:asciiTheme="minorHAnsi" w:hAnsiTheme="minorHAnsi" w:cstheme="minorHAnsi"/>
            </w:rPr>
          </w:rPrChange>
        </w:rPr>
        <w:pPrChange w:id="484" w:author="Author">
          <w:pPr>
            <w:tabs>
              <w:tab w:val="left" w:pos="540"/>
            </w:tabs>
            <w:ind w:left="540" w:hanging="540"/>
            <w:jc w:val="both"/>
          </w:pPr>
        </w:pPrChange>
      </w:pPr>
      <w:r w:rsidRPr="0052542C">
        <w:rPr>
          <w:rFonts w:asciiTheme="minorHAnsi" w:hAnsiTheme="minorHAnsi" w:cstheme="minorHAnsi"/>
          <w:sz w:val="22"/>
          <w:szCs w:val="22"/>
          <w:rPrChange w:id="485" w:author="Author">
            <w:rPr>
              <w:rFonts w:asciiTheme="minorHAnsi" w:hAnsiTheme="minorHAnsi" w:cstheme="minorHAnsi"/>
            </w:rPr>
          </w:rPrChange>
        </w:rPr>
        <w:t>2.</w:t>
      </w:r>
      <w:r w:rsidRPr="0052542C">
        <w:rPr>
          <w:rFonts w:asciiTheme="minorHAnsi" w:hAnsiTheme="minorHAnsi" w:cstheme="minorHAnsi"/>
          <w:sz w:val="22"/>
          <w:szCs w:val="22"/>
          <w:rPrChange w:id="486" w:author="Author">
            <w:rPr>
              <w:rFonts w:asciiTheme="minorHAnsi" w:hAnsiTheme="minorHAnsi" w:cstheme="minorHAnsi"/>
            </w:rPr>
          </w:rPrChange>
        </w:rPr>
        <w:tab/>
        <w:t xml:space="preserve">We </w:t>
      </w:r>
      <w:r w:rsidR="003C783E" w:rsidRPr="0052542C">
        <w:rPr>
          <w:rFonts w:asciiTheme="minorHAnsi" w:hAnsiTheme="minorHAnsi" w:cstheme="minorHAnsi"/>
          <w:sz w:val="22"/>
          <w:szCs w:val="22"/>
          <w:rPrChange w:id="487" w:author="Author">
            <w:rPr>
              <w:rFonts w:asciiTheme="minorHAnsi" w:hAnsiTheme="minorHAnsi" w:cstheme="minorHAnsi"/>
            </w:rPr>
          </w:rPrChange>
        </w:rPr>
        <w:t>completed</w:t>
      </w:r>
      <w:r w:rsidRPr="0052542C">
        <w:rPr>
          <w:rFonts w:asciiTheme="minorHAnsi" w:hAnsiTheme="minorHAnsi" w:cstheme="minorHAnsi"/>
          <w:sz w:val="22"/>
          <w:szCs w:val="22"/>
          <w:rPrChange w:id="488" w:author="Author">
            <w:rPr>
              <w:rFonts w:asciiTheme="minorHAnsi" w:hAnsiTheme="minorHAnsi" w:cstheme="minorHAnsi"/>
            </w:rPr>
          </w:rPrChange>
        </w:rPr>
        <w:t xml:space="preserve"> the </w:t>
      </w:r>
      <w:r w:rsidR="003C783E" w:rsidRPr="0052542C">
        <w:rPr>
          <w:rFonts w:asciiTheme="minorHAnsi" w:hAnsiTheme="minorHAnsi" w:cstheme="minorHAnsi"/>
          <w:sz w:val="22"/>
          <w:szCs w:val="22"/>
          <w:rPrChange w:id="489" w:author="Author">
            <w:rPr>
              <w:rFonts w:asciiTheme="minorHAnsi" w:hAnsiTheme="minorHAnsi" w:cstheme="minorHAnsi"/>
            </w:rPr>
          </w:rPrChange>
        </w:rPr>
        <w:t>following checklists</w:t>
      </w:r>
      <w:r w:rsidR="009445D7" w:rsidRPr="0052542C">
        <w:rPr>
          <w:rFonts w:asciiTheme="minorHAnsi" w:hAnsiTheme="minorHAnsi" w:cstheme="minorHAnsi"/>
          <w:sz w:val="22"/>
          <w:szCs w:val="22"/>
          <w:rPrChange w:id="490" w:author="Author">
            <w:rPr>
              <w:rFonts w:asciiTheme="minorHAnsi" w:hAnsiTheme="minorHAnsi" w:cstheme="minorHAnsi"/>
            </w:rPr>
          </w:rPrChange>
        </w:rPr>
        <w:t xml:space="preserve"> of </w:t>
      </w:r>
      <w:r w:rsidRPr="0052542C">
        <w:rPr>
          <w:rFonts w:asciiTheme="minorHAnsi" w:hAnsiTheme="minorHAnsi" w:cstheme="minorHAnsi"/>
          <w:sz w:val="22"/>
          <w:szCs w:val="22"/>
          <w:rPrChange w:id="491" w:author="Author">
            <w:rPr>
              <w:rFonts w:asciiTheme="minorHAnsi" w:hAnsiTheme="minorHAnsi" w:cstheme="minorHAnsi"/>
            </w:rPr>
          </w:rPrChange>
        </w:rPr>
        <w:t xml:space="preserve">the </w:t>
      </w:r>
      <w:r w:rsidR="00613BE1" w:rsidRPr="0052542C">
        <w:rPr>
          <w:rFonts w:asciiTheme="minorHAnsi" w:hAnsiTheme="minorHAnsi" w:cstheme="minorHAnsi"/>
          <w:i/>
          <w:sz w:val="22"/>
          <w:szCs w:val="22"/>
          <w:rPrChange w:id="492" w:author="Author">
            <w:rPr>
              <w:rFonts w:asciiTheme="minorHAnsi" w:hAnsiTheme="minorHAnsi" w:cstheme="minorHAnsi"/>
              <w:i/>
            </w:rPr>
          </w:rPrChange>
        </w:rPr>
        <w:t xml:space="preserve">Minnesota Legal Compliance Audit Guide for Political Subdivisions </w:t>
      </w:r>
      <w:r w:rsidR="009445D7" w:rsidRPr="0052542C">
        <w:rPr>
          <w:rFonts w:asciiTheme="minorHAnsi" w:hAnsiTheme="minorHAnsi" w:cstheme="minorHAnsi"/>
          <w:sz w:val="22"/>
          <w:szCs w:val="22"/>
          <w:rPrChange w:id="493" w:author="Author">
            <w:rPr>
              <w:rFonts w:asciiTheme="minorHAnsi" w:hAnsiTheme="minorHAnsi" w:cstheme="minorHAnsi"/>
            </w:rPr>
          </w:rPrChange>
        </w:rPr>
        <w:t xml:space="preserve">for the </w:t>
      </w:r>
      <w:r w:rsidR="000248D1" w:rsidRPr="0052542C">
        <w:rPr>
          <w:rFonts w:asciiTheme="minorHAnsi" w:hAnsiTheme="minorHAnsi" w:cstheme="minorHAnsi"/>
          <w:sz w:val="22"/>
          <w:szCs w:val="22"/>
          <w:rPrChange w:id="494" w:author="Author">
            <w:rPr>
              <w:rFonts w:asciiTheme="minorHAnsi" w:hAnsiTheme="minorHAnsi" w:cstheme="minorHAnsi"/>
            </w:rPr>
          </w:rPrChange>
        </w:rPr>
        <w:t>Example Entity</w:t>
      </w:r>
      <w:r w:rsidR="009445D7" w:rsidRPr="0052542C">
        <w:rPr>
          <w:rFonts w:asciiTheme="minorHAnsi" w:hAnsiTheme="minorHAnsi" w:cstheme="minorHAnsi"/>
          <w:sz w:val="22"/>
          <w:szCs w:val="22"/>
          <w:rPrChange w:id="495" w:author="Author">
            <w:rPr>
              <w:rFonts w:asciiTheme="minorHAnsi" w:hAnsiTheme="minorHAnsi" w:cstheme="minorHAnsi"/>
            </w:rPr>
          </w:rPrChange>
        </w:rPr>
        <w:t>:</w:t>
      </w:r>
    </w:p>
    <w:p w:rsidR="009445D7" w:rsidRPr="0052542C" w:rsidRDefault="009445D7">
      <w:pPr>
        <w:tabs>
          <w:tab w:val="left" w:pos="360"/>
        </w:tabs>
        <w:ind w:left="360" w:hanging="360"/>
        <w:rPr>
          <w:rFonts w:asciiTheme="minorHAnsi" w:hAnsiTheme="minorHAnsi" w:cstheme="minorHAnsi"/>
          <w:sz w:val="22"/>
          <w:szCs w:val="22"/>
          <w:rPrChange w:id="496" w:author="Author">
            <w:rPr>
              <w:rFonts w:asciiTheme="minorHAnsi" w:hAnsiTheme="minorHAnsi" w:cstheme="minorHAnsi"/>
            </w:rPr>
          </w:rPrChange>
        </w:rPr>
        <w:pPrChange w:id="497" w:author="Author">
          <w:pPr>
            <w:tabs>
              <w:tab w:val="left" w:pos="360"/>
            </w:tabs>
            <w:ind w:left="360" w:hanging="360"/>
            <w:jc w:val="both"/>
          </w:pPr>
        </w:pPrChange>
      </w:pPr>
    </w:p>
    <w:p w:rsidR="009445D7" w:rsidRPr="0052542C" w:rsidRDefault="00F252F5">
      <w:pPr>
        <w:tabs>
          <w:tab w:val="left" w:pos="1080"/>
        </w:tabs>
        <w:ind w:left="1080" w:hanging="540"/>
        <w:rPr>
          <w:rFonts w:asciiTheme="minorHAnsi" w:hAnsiTheme="minorHAnsi" w:cstheme="minorHAnsi"/>
          <w:sz w:val="22"/>
          <w:szCs w:val="22"/>
          <w:rPrChange w:id="498" w:author="Author">
            <w:rPr>
              <w:rFonts w:asciiTheme="minorHAnsi" w:hAnsiTheme="minorHAnsi" w:cstheme="minorHAnsi"/>
            </w:rPr>
          </w:rPrChange>
        </w:rPr>
        <w:pPrChange w:id="499" w:author="Author">
          <w:pPr>
            <w:tabs>
              <w:tab w:val="left" w:pos="1080"/>
            </w:tabs>
            <w:ind w:left="1080" w:hanging="540"/>
            <w:jc w:val="both"/>
          </w:pPr>
        </w:pPrChange>
      </w:pPr>
      <w:r w:rsidRPr="0052542C">
        <w:rPr>
          <w:rFonts w:asciiTheme="minorHAnsi" w:hAnsiTheme="minorHAnsi" w:cstheme="minorHAnsi"/>
          <w:sz w:val="22"/>
          <w:szCs w:val="22"/>
          <w:rPrChange w:id="500" w:author="Author">
            <w:rPr>
              <w:rFonts w:asciiTheme="minorHAnsi" w:hAnsiTheme="minorHAnsi" w:cstheme="minorHAnsi"/>
            </w:rPr>
          </w:rPrChange>
        </w:rPr>
        <w:t>(</w:t>
      </w:r>
      <w:r w:rsidR="009445D7" w:rsidRPr="0052542C">
        <w:rPr>
          <w:rFonts w:asciiTheme="minorHAnsi" w:hAnsiTheme="minorHAnsi" w:cstheme="minorHAnsi"/>
          <w:sz w:val="22"/>
          <w:szCs w:val="22"/>
          <w:rPrChange w:id="501" w:author="Author">
            <w:rPr>
              <w:rFonts w:asciiTheme="minorHAnsi" w:hAnsiTheme="minorHAnsi" w:cstheme="minorHAnsi"/>
            </w:rPr>
          </w:rPrChange>
        </w:rPr>
        <w:t>a)</w:t>
      </w:r>
      <w:r w:rsidR="009445D7" w:rsidRPr="0052542C">
        <w:rPr>
          <w:rFonts w:asciiTheme="minorHAnsi" w:hAnsiTheme="minorHAnsi" w:cstheme="minorHAnsi"/>
          <w:sz w:val="22"/>
          <w:szCs w:val="22"/>
          <w:rPrChange w:id="502" w:author="Author">
            <w:rPr>
              <w:rFonts w:asciiTheme="minorHAnsi" w:hAnsiTheme="minorHAnsi" w:cstheme="minorHAnsi"/>
            </w:rPr>
          </w:rPrChange>
        </w:rPr>
        <w:tab/>
        <w:t>Depositories of Public Funds and Public Investments</w:t>
      </w:r>
    </w:p>
    <w:p w:rsidR="009445D7" w:rsidRPr="0052542C" w:rsidRDefault="009445D7">
      <w:pPr>
        <w:tabs>
          <w:tab w:val="left" w:pos="720"/>
        </w:tabs>
        <w:ind w:left="720" w:hanging="360"/>
        <w:rPr>
          <w:rFonts w:asciiTheme="minorHAnsi" w:hAnsiTheme="minorHAnsi" w:cstheme="minorHAnsi"/>
          <w:sz w:val="22"/>
          <w:szCs w:val="22"/>
          <w:rPrChange w:id="503" w:author="Author">
            <w:rPr>
              <w:rFonts w:asciiTheme="minorHAnsi" w:hAnsiTheme="minorHAnsi" w:cstheme="minorHAnsi"/>
            </w:rPr>
          </w:rPrChange>
        </w:rPr>
        <w:pPrChange w:id="504" w:author="Author">
          <w:pPr>
            <w:tabs>
              <w:tab w:val="left" w:pos="720"/>
            </w:tabs>
            <w:ind w:left="720" w:hanging="360"/>
            <w:jc w:val="both"/>
          </w:pPr>
        </w:pPrChange>
      </w:pPr>
    </w:p>
    <w:p w:rsidR="009D135C" w:rsidRPr="0052542C" w:rsidRDefault="009D135C">
      <w:pPr>
        <w:tabs>
          <w:tab w:val="left" w:pos="360"/>
        </w:tabs>
        <w:ind w:left="1080"/>
        <w:rPr>
          <w:rFonts w:asciiTheme="minorHAnsi" w:hAnsiTheme="minorHAnsi" w:cstheme="minorHAnsi"/>
          <w:sz w:val="22"/>
          <w:szCs w:val="22"/>
          <w:rPrChange w:id="505" w:author="Author">
            <w:rPr>
              <w:rFonts w:asciiTheme="minorHAnsi" w:hAnsiTheme="minorHAnsi" w:cstheme="minorHAnsi"/>
            </w:rPr>
          </w:rPrChange>
        </w:rPr>
        <w:pPrChange w:id="506" w:author="Author">
          <w:pPr>
            <w:tabs>
              <w:tab w:val="left" w:pos="360"/>
            </w:tabs>
            <w:ind w:left="1080"/>
            <w:jc w:val="both"/>
          </w:pPr>
        </w:pPrChange>
      </w:pPr>
      <w:r w:rsidRPr="0052542C">
        <w:rPr>
          <w:rFonts w:asciiTheme="minorHAnsi" w:hAnsiTheme="minorHAnsi" w:cstheme="minorHAnsi"/>
          <w:sz w:val="22"/>
          <w:szCs w:val="22"/>
          <w:rPrChange w:id="507" w:author="Author">
            <w:rPr>
              <w:rFonts w:asciiTheme="minorHAnsi" w:hAnsiTheme="minorHAnsi" w:cstheme="minorHAnsi"/>
            </w:rPr>
          </w:rPrChange>
        </w:rPr>
        <w:t>At December 31, 201X, $25,345 of the Example Entity’s deposits were subject to custodial credit risk.  These deposits were not covered by insurance, pledged collateral</w:t>
      </w:r>
      <w:r w:rsidR="00B2389A" w:rsidRPr="0052542C">
        <w:rPr>
          <w:rFonts w:asciiTheme="minorHAnsi" w:hAnsiTheme="minorHAnsi" w:cstheme="minorHAnsi"/>
          <w:sz w:val="22"/>
          <w:szCs w:val="22"/>
          <w:rPrChange w:id="508" w:author="Author">
            <w:rPr>
              <w:rFonts w:asciiTheme="minorHAnsi" w:hAnsiTheme="minorHAnsi" w:cstheme="minorHAnsi"/>
            </w:rPr>
          </w:rPrChange>
        </w:rPr>
        <w:t>,</w:t>
      </w:r>
      <w:r w:rsidRPr="0052542C">
        <w:rPr>
          <w:rFonts w:asciiTheme="minorHAnsi" w:hAnsiTheme="minorHAnsi" w:cstheme="minorHAnsi"/>
          <w:sz w:val="22"/>
          <w:szCs w:val="22"/>
          <w:rPrChange w:id="509" w:author="Author">
            <w:rPr>
              <w:rFonts w:asciiTheme="minorHAnsi" w:hAnsiTheme="minorHAnsi" w:cstheme="minorHAnsi"/>
            </w:rPr>
          </w:rPrChange>
        </w:rPr>
        <w:t xml:space="preserve"> or bond as required by Minn. Stat. §</w:t>
      </w:r>
      <w:r w:rsidR="00E722AA" w:rsidRPr="0052542C">
        <w:rPr>
          <w:rFonts w:asciiTheme="minorHAnsi" w:hAnsiTheme="minorHAnsi" w:cstheme="minorHAnsi"/>
          <w:sz w:val="22"/>
          <w:szCs w:val="22"/>
          <w:rPrChange w:id="510" w:author="Author">
            <w:rPr>
              <w:rFonts w:asciiTheme="minorHAnsi" w:hAnsiTheme="minorHAnsi" w:cstheme="minorHAnsi"/>
            </w:rPr>
          </w:rPrChange>
        </w:rPr>
        <w:t xml:space="preserve"> 118A.03.</w:t>
      </w:r>
    </w:p>
    <w:p w:rsidR="009D135C" w:rsidRPr="0052542C" w:rsidRDefault="009D135C">
      <w:pPr>
        <w:tabs>
          <w:tab w:val="left" w:pos="720"/>
        </w:tabs>
        <w:ind w:left="720" w:hanging="360"/>
        <w:rPr>
          <w:rFonts w:asciiTheme="minorHAnsi" w:hAnsiTheme="minorHAnsi" w:cstheme="minorHAnsi"/>
          <w:sz w:val="22"/>
          <w:szCs w:val="22"/>
          <w:rPrChange w:id="511" w:author="Author">
            <w:rPr>
              <w:rFonts w:asciiTheme="minorHAnsi" w:hAnsiTheme="minorHAnsi" w:cstheme="minorHAnsi"/>
            </w:rPr>
          </w:rPrChange>
        </w:rPr>
        <w:pPrChange w:id="512" w:author="Author">
          <w:pPr>
            <w:tabs>
              <w:tab w:val="left" w:pos="720"/>
            </w:tabs>
            <w:ind w:left="720" w:hanging="360"/>
            <w:jc w:val="both"/>
          </w:pPr>
        </w:pPrChange>
      </w:pPr>
    </w:p>
    <w:p w:rsidR="00556459" w:rsidRPr="0052542C" w:rsidRDefault="00F252F5">
      <w:pPr>
        <w:tabs>
          <w:tab w:val="left" w:pos="1080"/>
        </w:tabs>
        <w:ind w:left="1080" w:hanging="540"/>
        <w:rPr>
          <w:rFonts w:asciiTheme="minorHAnsi" w:hAnsiTheme="minorHAnsi" w:cstheme="minorHAnsi"/>
          <w:sz w:val="22"/>
          <w:szCs w:val="22"/>
          <w:rPrChange w:id="513" w:author="Author">
            <w:rPr>
              <w:rFonts w:asciiTheme="minorHAnsi" w:hAnsiTheme="minorHAnsi" w:cstheme="minorHAnsi"/>
            </w:rPr>
          </w:rPrChange>
        </w:rPr>
        <w:pPrChange w:id="514" w:author="Author">
          <w:pPr>
            <w:tabs>
              <w:tab w:val="left" w:pos="1080"/>
            </w:tabs>
            <w:ind w:left="1080" w:hanging="540"/>
            <w:jc w:val="both"/>
          </w:pPr>
        </w:pPrChange>
      </w:pPr>
      <w:r w:rsidRPr="0052542C">
        <w:rPr>
          <w:rFonts w:asciiTheme="minorHAnsi" w:hAnsiTheme="minorHAnsi" w:cstheme="minorHAnsi"/>
          <w:sz w:val="22"/>
          <w:szCs w:val="22"/>
          <w:rPrChange w:id="515" w:author="Author">
            <w:rPr>
              <w:rFonts w:asciiTheme="minorHAnsi" w:hAnsiTheme="minorHAnsi" w:cstheme="minorHAnsi"/>
            </w:rPr>
          </w:rPrChange>
        </w:rPr>
        <w:t>(</w:t>
      </w:r>
      <w:r w:rsidR="00E01E29" w:rsidRPr="0052542C">
        <w:rPr>
          <w:rFonts w:asciiTheme="minorHAnsi" w:hAnsiTheme="minorHAnsi" w:cstheme="minorHAnsi"/>
          <w:sz w:val="22"/>
          <w:szCs w:val="22"/>
          <w:rPrChange w:id="516" w:author="Author">
            <w:rPr>
              <w:rFonts w:asciiTheme="minorHAnsi" w:hAnsiTheme="minorHAnsi" w:cstheme="minorHAnsi"/>
            </w:rPr>
          </w:rPrChange>
        </w:rPr>
        <w:t>b)</w:t>
      </w:r>
      <w:r w:rsidR="00E01E29" w:rsidRPr="0052542C">
        <w:rPr>
          <w:rFonts w:asciiTheme="minorHAnsi" w:hAnsiTheme="minorHAnsi" w:cstheme="minorHAnsi"/>
          <w:sz w:val="22"/>
          <w:szCs w:val="22"/>
          <w:rPrChange w:id="517" w:author="Author">
            <w:rPr>
              <w:rFonts w:asciiTheme="minorHAnsi" w:hAnsiTheme="minorHAnsi" w:cstheme="minorHAnsi"/>
            </w:rPr>
          </w:rPrChange>
        </w:rPr>
        <w:tab/>
      </w:r>
      <w:r w:rsidR="009445D7" w:rsidRPr="0052542C">
        <w:rPr>
          <w:rFonts w:asciiTheme="minorHAnsi" w:hAnsiTheme="minorHAnsi" w:cstheme="minorHAnsi"/>
          <w:sz w:val="22"/>
          <w:szCs w:val="22"/>
          <w:rPrChange w:id="518" w:author="Author">
            <w:rPr>
              <w:rFonts w:asciiTheme="minorHAnsi" w:hAnsiTheme="minorHAnsi" w:cstheme="minorHAnsi"/>
            </w:rPr>
          </w:rPrChange>
        </w:rPr>
        <w:t>Conflicts of Interest</w:t>
      </w:r>
    </w:p>
    <w:p w:rsidR="009D135C" w:rsidRPr="0052542C" w:rsidRDefault="009D135C">
      <w:pPr>
        <w:tabs>
          <w:tab w:val="left" w:pos="720"/>
        </w:tabs>
        <w:ind w:left="720" w:hanging="360"/>
        <w:rPr>
          <w:rFonts w:asciiTheme="minorHAnsi" w:hAnsiTheme="minorHAnsi" w:cstheme="minorHAnsi"/>
          <w:sz w:val="22"/>
          <w:szCs w:val="22"/>
          <w:rPrChange w:id="519" w:author="Author">
            <w:rPr>
              <w:rFonts w:asciiTheme="minorHAnsi" w:hAnsiTheme="minorHAnsi" w:cstheme="minorHAnsi"/>
            </w:rPr>
          </w:rPrChange>
        </w:rPr>
        <w:pPrChange w:id="520" w:author="Author">
          <w:pPr>
            <w:tabs>
              <w:tab w:val="left" w:pos="720"/>
            </w:tabs>
            <w:ind w:left="720" w:hanging="360"/>
            <w:jc w:val="both"/>
          </w:pPr>
        </w:pPrChange>
      </w:pPr>
    </w:p>
    <w:p w:rsidR="009D135C" w:rsidRPr="0052542C" w:rsidRDefault="009D135C">
      <w:pPr>
        <w:tabs>
          <w:tab w:val="left" w:pos="1080"/>
        </w:tabs>
        <w:ind w:left="1080"/>
        <w:rPr>
          <w:rFonts w:asciiTheme="minorHAnsi" w:hAnsiTheme="minorHAnsi" w:cstheme="minorHAnsi"/>
          <w:sz w:val="22"/>
          <w:szCs w:val="22"/>
          <w:rPrChange w:id="521" w:author="Author">
            <w:rPr>
              <w:rFonts w:asciiTheme="minorHAnsi" w:hAnsiTheme="minorHAnsi" w:cstheme="minorHAnsi"/>
            </w:rPr>
          </w:rPrChange>
        </w:rPr>
        <w:pPrChange w:id="522" w:author="Author">
          <w:pPr>
            <w:tabs>
              <w:tab w:val="left" w:pos="1080"/>
            </w:tabs>
            <w:ind w:left="1080"/>
            <w:jc w:val="both"/>
          </w:pPr>
        </w:pPrChange>
      </w:pPr>
      <w:r w:rsidRPr="0052542C">
        <w:rPr>
          <w:rFonts w:asciiTheme="minorHAnsi" w:hAnsiTheme="minorHAnsi" w:cstheme="minorHAnsi"/>
          <w:sz w:val="22"/>
          <w:szCs w:val="22"/>
          <w:rPrChange w:id="523" w:author="Author">
            <w:rPr>
              <w:rFonts w:asciiTheme="minorHAnsi" w:hAnsiTheme="minorHAnsi" w:cstheme="minorHAnsi"/>
            </w:rPr>
          </w:rPrChange>
        </w:rPr>
        <w:t>No exceptions were found as a result of applying the checklist procedures.</w:t>
      </w:r>
    </w:p>
    <w:p w:rsidR="009445D7" w:rsidRPr="0052542C" w:rsidRDefault="009445D7">
      <w:pPr>
        <w:tabs>
          <w:tab w:val="left" w:pos="720"/>
        </w:tabs>
        <w:ind w:left="720" w:hanging="360"/>
        <w:rPr>
          <w:rFonts w:asciiTheme="minorHAnsi" w:hAnsiTheme="minorHAnsi" w:cstheme="minorHAnsi"/>
          <w:sz w:val="22"/>
          <w:szCs w:val="22"/>
          <w:rPrChange w:id="524" w:author="Author">
            <w:rPr>
              <w:rFonts w:asciiTheme="minorHAnsi" w:hAnsiTheme="minorHAnsi" w:cstheme="minorHAnsi"/>
            </w:rPr>
          </w:rPrChange>
        </w:rPr>
        <w:pPrChange w:id="525" w:author="Author">
          <w:pPr>
            <w:tabs>
              <w:tab w:val="left" w:pos="720"/>
            </w:tabs>
            <w:ind w:left="720" w:hanging="360"/>
            <w:jc w:val="both"/>
          </w:pPr>
        </w:pPrChange>
      </w:pPr>
    </w:p>
    <w:p w:rsidR="009445D7" w:rsidRPr="0052542C" w:rsidRDefault="00F252F5">
      <w:pPr>
        <w:tabs>
          <w:tab w:val="left" w:pos="1080"/>
        </w:tabs>
        <w:ind w:left="1080" w:hanging="540"/>
        <w:rPr>
          <w:rFonts w:asciiTheme="minorHAnsi" w:hAnsiTheme="minorHAnsi" w:cstheme="minorHAnsi"/>
          <w:sz w:val="22"/>
          <w:szCs w:val="22"/>
          <w:rPrChange w:id="526" w:author="Author">
            <w:rPr>
              <w:rFonts w:asciiTheme="minorHAnsi" w:hAnsiTheme="minorHAnsi" w:cstheme="minorHAnsi"/>
            </w:rPr>
          </w:rPrChange>
        </w:rPr>
        <w:pPrChange w:id="527" w:author="Author">
          <w:pPr>
            <w:tabs>
              <w:tab w:val="left" w:pos="1080"/>
            </w:tabs>
            <w:ind w:left="1080" w:hanging="540"/>
            <w:jc w:val="both"/>
          </w:pPr>
        </w:pPrChange>
      </w:pPr>
      <w:r w:rsidRPr="0052542C">
        <w:rPr>
          <w:rFonts w:asciiTheme="minorHAnsi" w:hAnsiTheme="minorHAnsi" w:cstheme="minorHAnsi"/>
          <w:sz w:val="22"/>
          <w:szCs w:val="22"/>
          <w:rPrChange w:id="528" w:author="Author">
            <w:rPr>
              <w:rFonts w:asciiTheme="minorHAnsi" w:hAnsiTheme="minorHAnsi" w:cstheme="minorHAnsi"/>
            </w:rPr>
          </w:rPrChange>
        </w:rPr>
        <w:t>(</w:t>
      </w:r>
      <w:r w:rsidR="009445D7" w:rsidRPr="0052542C">
        <w:rPr>
          <w:rFonts w:asciiTheme="minorHAnsi" w:hAnsiTheme="minorHAnsi" w:cstheme="minorHAnsi"/>
          <w:sz w:val="22"/>
          <w:szCs w:val="22"/>
          <w:rPrChange w:id="529" w:author="Author">
            <w:rPr>
              <w:rFonts w:asciiTheme="minorHAnsi" w:hAnsiTheme="minorHAnsi" w:cstheme="minorHAnsi"/>
            </w:rPr>
          </w:rPrChange>
        </w:rPr>
        <w:t>c)</w:t>
      </w:r>
      <w:r w:rsidR="009445D7" w:rsidRPr="0052542C">
        <w:rPr>
          <w:rFonts w:asciiTheme="minorHAnsi" w:hAnsiTheme="minorHAnsi" w:cstheme="minorHAnsi"/>
          <w:sz w:val="22"/>
          <w:szCs w:val="22"/>
          <w:rPrChange w:id="530" w:author="Author">
            <w:rPr>
              <w:rFonts w:asciiTheme="minorHAnsi" w:hAnsiTheme="minorHAnsi" w:cstheme="minorHAnsi"/>
            </w:rPr>
          </w:rPrChange>
        </w:rPr>
        <w:tab/>
        <w:t>Public Indebtedness</w:t>
      </w:r>
    </w:p>
    <w:p w:rsidR="009D135C" w:rsidRPr="0052542C" w:rsidRDefault="009D135C">
      <w:pPr>
        <w:tabs>
          <w:tab w:val="left" w:pos="720"/>
        </w:tabs>
        <w:ind w:left="720" w:hanging="360"/>
        <w:rPr>
          <w:rFonts w:asciiTheme="minorHAnsi" w:hAnsiTheme="minorHAnsi" w:cstheme="minorHAnsi"/>
          <w:sz w:val="22"/>
          <w:szCs w:val="22"/>
          <w:rPrChange w:id="531" w:author="Author">
            <w:rPr>
              <w:rFonts w:asciiTheme="minorHAnsi" w:hAnsiTheme="minorHAnsi" w:cstheme="minorHAnsi"/>
            </w:rPr>
          </w:rPrChange>
        </w:rPr>
        <w:pPrChange w:id="532" w:author="Author">
          <w:pPr>
            <w:tabs>
              <w:tab w:val="left" w:pos="720"/>
            </w:tabs>
            <w:ind w:left="720" w:hanging="360"/>
            <w:jc w:val="both"/>
          </w:pPr>
        </w:pPrChange>
      </w:pPr>
    </w:p>
    <w:p w:rsidR="009D135C" w:rsidRPr="0052542C" w:rsidRDefault="009D135C">
      <w:pPr>
        <w:tabs>
          <w:tab w:val="left" w:pos="1080"/>
        </w:tabs>
        <w:ind w:left="1080"/>
        <w:rPr>
          <w:rFonts w:asciiTheme="minorHAnsi" w:hAnsiTheme="minorHAnsi" w:cstheme="minorHAnsi"/>
          <w:sz w:val="22"/>
          <w:szCs w:val="22"/>
          <w:rPrChange w:id="533" w:author="Author">
            <w:rPr>
              <w:rFonts w:asciiTheme="minorHAnsi" w:hAnsiTheme="minorHAnsi" w:cstheme="minorHAnsi"/>
            </w:rPr>
          </w:rPrChange>
        </w:rPr>
        <w:pPrChange w:id="534" w:author="Author">
          <w:pPr>
            <w:tabs>
              <w:tab w:val="left" w:pos="1080"/>
            </w:tabs>
            <w:ind w:left="1080"/>
            <w:jc w:val="both"/>
          </w:pPr>
        </w:pPrChange>
      </w:pPr>
      <w:r w:rsidRPr="0052542C">
        <w:rPr>
          <w:rFonts w:asciiTheme="minorHAnsi" w:hAnsiTheme="minorHAnsi" w:cstheme="minorHAnsi"/>
          <w:sz w:val="22"/>
          <w:szCs w:val="22"/>
          <w:rPrChange w:id="535" w:author="Author">
            <w:rPr>
              <w:rFonts w:asciiTheme="minorHAnsi" w:hAnsiTheme="minorHAnsi" w:cstheme="minorHAnsi"/>
            </w:rPr>
          </w:rPrChange>
        </w:rPr>
        <w:t>The Example Entity does not have any outstanding debt.</w:t>
      </w:r>
    </w:p>
    <w:p w:rsidR="009445D7" w:rsidRPr="0052542C" w:rsidRDefault="009445D7">
      <w:pPr>
        <w:tabs>
          <w:tab w:val="left" w:pos="720"/>
        </w:tabs>
        <w:ind w:left="720" w:hanging="360"/>
        <w:rPr>
          <w:rFonts w:asciiTheme="minorHAnsi" w:hAnsiTheme="minorHAnsi" w:cstheme="minorHAnsi"/>
          <w:sz w:val="22"/>
          <w:szCs w:val="22"/>
          <w:rPrChange w:id="536" w:author="Author">
            <w:rPr>
              <w:rFonts w:asciiTheme="minorHAnsi" w:hAnsiTheme="minorHAnsi" w:cstheme="minorHAnsi"/>
            </w:rPr>
          </w:rPrChange>
        </w:rPr>
        <w:pPrChange w:id="537" w:author="Author">
          <w:pPr>
            <w:tabs>
              <w:tab w:val="left" w:pos="720"/>
            </w:tabs>
            <w:ind w:left="720" w:hanging="360"/>
            <w:jc w:val="both"/>
          </w:pPr>
        </w:pPrChange>
      </w:pPr>
    </w:p>
    <w:p w:rsidR="009445D7" w:rsidRPr="0052542C" w:rsidRDefault="00F252F5">
      <w:pPr>
        <w:tabs>
          <w:tab w:val="left" w:pos="1080"/>
        </w:tabs>
        <w:ind w:left="1080" w:hanging="540"/>
        <w:rPr>
          <w:rFonts w:asciiTheme="minorHAnsi" w:hAnsiTheme="minorHAnsi" w:cstheme="minorHAnsi"/>
          <w:sz w:val="22"/>
          <w:szCs w:val="22"/>
          <w:rPrChange w:id="538" w:author="Author">
            <w:rPr>
              <w:rFonts w:asciiTheme="minorHAnsi" w:hAnsiTheme="minorHAnsi" w:cstheme="minorHAnsi"/>
            </w:rPr>
          </w:rPrChange>
        </w:rPr>
        <w:pPrChange w:id="539" w:author="Author">
          <w:pPr>
            <w:tabs>
              <w:tab w:val="left" w:pos="1080"/>
            </w:tabs>
            <w:ind w:left="1080" w:hanging="540"/>
            <w:jc w:val="both"/>
          </w:pPr>
        </w:pPrChange>
      </w:pPr>
      <w:r w:rsidRPr="0052542C">
        <w:rPr>
          <w:rFonts w:asciiTheme="minorHAnsi" w:hAnsiTheme="minorHAnsi" w:cstheme="minorHAnsi"/>
          <w:sz w:val="22"/>
          <w:szCs w:val="22"/>
          <w:rPrChange w:id="540" w:author="Author">
            <w:rPr>
              <w:rFonts w:asciiTheme="minorHAnsi" w:hAnsiTheme="minorHAnsi" w:cstheme="minorHAnsi"/>
            </w:rPr>
          </w:rPrChange>
        </w:rPr>
        <w:t>(</w:t>
      </w:r>
      <w:r w:rsidR="009445D7" w:rsidRPr="0052542C">
        <w:rPr>
          <w:rFonts w:asciiTheme="minorHAnsi" w:hAnsiTheme="minorHAnsi" w:cstheme="minorHAnsi"/>
          <w:sz w:val="22"/>
          <w:szCs w:val="22"/>
          <w:rPrChange w:id="541" w:author="Author">
            <w:rPr>
              <w:rFonts w:asciiTheme="minorHAnsi" w:hAnsiTheme="minorHAnsi" w:cstheme="minorHAnsi"/>
            </w:rPr>
          </w:rPrChange>
        </w:rPr>
        <w:t>d)</w:t>
      </w:r>
      <w:r w:rsidR="009445D7" w:rsidRPr="0052542C">
        <w:rPr>
          <w:rFonts w:asciiTheme="minorHAnsi" w:hAnsiTheme="minorHAnsi" w:cstheme="minorHAnsi"/>
          <w:sz w:val="22"/>
          <w:szCs w:val="22"/>
          <w:rPrChange w:id="542" w:author="Author">
            <w:rPr>
              <w:rFonts w:asciiTheme="minorHAnsi" w:hAnsiTheme="minorHAnsi" w:cstheme="minorHAnsi"/>
            </w:rPr>
          </w:rPrChange>
        </w:rPr>
        <w:tab/>
        <w:t xml:space="preserve">Contracting </w:t>
      </w:r>
      <w:del w:id="543" w:author="Author">
        <w:r w:rsidR="00D6061B" w:rsidRPr="0052542C" w:rsidDel="0052542C">
          <w:rPr>
            <w:rFonts w:asciiTheme="minorHAnsi" w:hAnsiTheme="minorHAnsi" w:cstheme="minorHAnsi"/>
            <w:sz w:val="22"/>
            <w:szCs w:val="22"/>
            <w:rPrChange w:id="544" w:author="Author">
              <w:rPr>
                <w:rFonts w:asciiTheme="minorHAnsi" w:hAnsiTheme="minorHAnsi" w:cstheme="minorHAnsi"/>
              </w:rPr>
            </w:rPrChange>
          </w:rPr>
          <w:delText>-</w:delText>
        </w:r>
      </w:del>
      <w:ins w:id="545" w:author="Author">
        <w:r w:rsidR="0052542C">
          <w:rPr>
            <w:rFonts w:asciiTheme="minorHAnsi" w:hAnsiTheme="minorHAnsi" w:cstheme="minorHAnsi"/>
            <w:sz w:val="22"/>
            <w:szCs w:val="22"/>
          </w:rPr>
          <w:t>–</w:t>
        </w:r>
      </w:ins>
      <w:r w:rsidR="009445D7" w:rsidRPr="0052542C">
        <w:rPr>
          <w:rFonts w:asciiTheme="minorHAnsi" w:hAnsiTheme="minorHAnsi" w:cstheme="minorHAnsi"/>
          <w:sz w:val="22"/>
          <w:szCs w:val="22"/>
          <w:rPrChange w:id="546" w:author="Author">
            <w:rPr>
              <w:rFonts w:asciiTheme="minorHAnsi" w:hAnsiTheme="minorHAnsi" w:cstheme="minorHAnsi"/>
            </w:rPr>
          </w:rPrChange>
        </w:rPr>
        <w:t xml:space="preserve"> B</w:t>
      </w:r>
      <w:ins w:id="547" w:author="Author">
        <w:r w:rsidR="0052542C">
          <w:rPr>
            <w:rFonts w:asciiTheme="minorHAnsi" w:hAnsiTheme="minorHAnsi" w:cstheme="minorHAnsi"/>
            <w:sz w:val="22"/>
            <w:szCs w:val="22"/>
          </w:rPr>
          <w:t xml:space="preserve"> </w:t>
        </w:r>
      </w:ins>
      <w:r w:rsidR="009445D7" w:rsidRPr="0052542C">
        <w:rPr>
          <w:rFonts w:asciiTheme="minorHAnsi" w:hAnsiTheme="minorHAnsi" w:cstheme="minorHAnsi"/>
          <w:sz w:val="22"/>
          <w:szCs w:val="22"/>
          <w:rPrChange w:id="548" w:author="Author">
            <w:rPr>
              <w:rFonts w:asciiTheme="minorHAnsi" w:hAnsiTheme="minorHAnsi" w:cstheme="minorHAnsi"/>
            </w:rPr>
          </w:rPrChange>
        </w:rPr>
        <w:t>id Laws</w:t>
      </w:r>
    </w:p>
    <w:p w:rsidR="009445D7" w:rsidRPr="0052542C" w:rsidRDefault="009445D7">
      <w:pPr>
        <w:tabs>
          <w:tab w:val="left" w:pos="720"/>
        </w:tabs>
        <w:ind w:left="720" w:hanging="360"/>
        <w:rPr>
          <w:rFonts w:asciiTheme="minorHAnsi" w:hAnsiTheme="minorHAnsi" w:cstheme="minorHAnsi"/>
          <w:sz w:val="22"/>
          <w:szCs w:val="22"/>
          <w:rPrChange w:id="549" w:author="Author">
            <w:rPr>
              <w:rFonts w:asciiTheme="minorHAnsi" w:hAnsiTheme="minorHAnsi" w:cstheme="minorHAnsi"/>
            </w:rPr>
          </w:rPrChange>
        </w:rPr>
        <w:pPrChange w:id="550" w:author="Author">
          <w:pPr>
            <w:tabs>
              <w:tab w:val="left" w:pos="720"/>
            </w:tabs>
            <w:ind w:left="720" w:hanging="360"/>
            <w:jc w:val="both"/>
          </w:pPr>
        </w:pPrChange>
      </w:pPr>
    </w:p>
    <w:p w:rsidR="009D135C" w:rsidRPr="0052542C" w:rsidRDefault="009D135C">
      <w:pPr>
        <w:tabs>
          <w:tab w:val="left" w:pos="1080"/>
        </w:tabs>
        <w:ind w:left="1080"/>
        <w:rPr>
          <w:rFonts w:asciiTheme="minorHAnsi" w:hAnsiTheme="minorHAnsi" w:cstheme="minorHAnsi"/>
          <w:sz w:val="22"/>
          <w:szCs w:val="22"/>
          <w:rPrChange w:id="551" w:author="Author">
            <w:rPr>
              <w:rFonts w:asciiTheme="minorHAnsi" w:hAnsiTheme="minorHAnsi" w:cstheme="minorHAnsi"/>
            </w:rPr>
          </w:rPrChange>
        </w:rPr>
        <w:pPrChange w:id="552" w:author="Author">
          <w:pPr>
            <w:tabs>
              <w:tab w:val="left" w:pos="1080"/>
            </w:tabs>
            <w:ind w:left="1080"/>
            <w:jc w:val="both"/>
          </w:pPr>
        </w:pPrChange>
      </w:pPr>
      <w:r w:rsidRPr="0052542C">
        <w:rPr>
          <w:rFonts w:asciiTheme="minorHAnsi" w:hAnsiTheme="minorHAnsi" w:cstheme="minorHAnsi"/>
          <w:sz w:val="22"/>
          <w:szCs w:val="22"/>
          <w:rPrChange w:id="553" w:author="Author">
            <w:rPr>
              <w:rFonts w:asciiTheme="minorHAnsi" w:hAnsiTheme="minorHAnsi" w:cstheme="minorHAnsi"/>
            </w:rPr>
          </w:rPrChange>
        </w:rPr>
        <w:t>No exceptions were found as a result of applying the checklist procedures.</w:t>
      </w:r>
    </w:p>
    <w:p w:rsidR="009D135C" w:rsidRPr="0052542C" w:rsidRDefault="009D135C">
      <w:pPr>
        <w:tabs>
          <w:tab w:val="left" w:pos="720"/>
        </w:tabs>
        <w:ind w:left="720" w:hanging="360"/>
        <w:rPr>
          <w:rFonts w:asciiTheme="minorHAnsi" w:hAnsiTheme="minorHAnsi" w:cstheme="minorHAnsi"/>
          <w:sz w:val="22"/>
          <w:szCs w:val="22"/>
          <w:rPrChange w:id="554" w:author="Author">
            <w:rPr>
              <w:rFonts w:asciiTheme="minorHAnsi" w:hAnsiTheme="minorHAnsi" w:cstheme="minorHAnsi"/>
            </w:rPr>
          </w:rPrChange>
        </w:rPr>
        <w:pPrChange w:id="555" w:author="Author">
          <w:pPr>
            <w:tabs>
              <w:tab w:val="left" w:pos="720"/>
            </w:tabs>
            <w:ind w:left="720" w:hanging="360"/>
            <w:jc w:val="both"/>
          </w:pPr>
        </w:pPrChange>
      </w:pPr>
    </w:p>
    <w:p w:rsidR="009445D7" w:rsidRPr="0052542C" w:rsidRDefault="00F252F5">
      <w:pPr>
        <w:tabs>
          <w:tab w:val="left" w:pos="1080"/>
        </w:tabs>
        <w:ind w:left="1080" w:hanging="540"/>
        <w:rPr>
          <w:rFonts w:asciiTheme="minorHAnsi" w:hAnsiTheme="minorHAnsi" w:cstheme="minorHAnsi"/>
          <w:sz w:val="22"/>
          <w:szCs w:val="22"/>
          <w:rPrChange w:id="556" w:author="Author">
            <w:rPr>
              <w:rFonts w:asciiTheme="minorHAnsi" w:hAnsiTheme="minorHAnsi" w:cstheme="minorHAnsi"/>
            </w:rPr>
          </w:rPrChange>
        </w:rPr>
        <w:pPrChange w:id="557" w:author="Author">
          <w:pPr>
            <w:tabs>
              <w:tab w:val="left" w:pos="1080"/>
            </w:tabs>
            <w:ind w:left="1080" w:hanging="540"/>
            <w:jc w:val="both"/>
          </w:pPr>
        </w:pPrChange>
      </w:pPr>
      <w:r w:rsidRPr="0052542C">
        <w:rPr>
          <w:rFonts w:asciiTheme="minorHAnsi" w:hAnsiTheme="minorHAnsi" w:cstheme="minorHAnsi"/>
          <w:sz w:val="22"/>
          <w:szCs w:val="22"/>
          <w:rPrChange w:id="558" w:author="Author">
            <w:rPr>
              <w:rFonts w:asciiTheme="minorHAnsi" w:hAnsiTheme="minorHAnsi" w:cstheme="minorHAnsi"/>
            </w:rPr>
          </w:rPrChange>
        </w:rPr>
        <w:t>(</w:t>
      </w:r>
      <w:r w:rsidR="009445D7" w:rsidRPr="0052542C">
        <w:rPr>
          <w:rFonts w:asciiTheme="minorHAnsi" w:hAnsiTheme="minorHAnsi" w:cstheme="minorHAnsi"/>
          <w:sz w:val="22"/>
          <w:szCs w:val="22"/>
          <w:rPrChange w:id="559" w:author="Author">
            <w:rPr>
              <w:rFonts w:asciiTheme="minorHAnsi" w:hAnsiTheme="minorHAnsi" w:cstheme="minorHAnsi"/>
            </w:rPr>
          </w:rPrChange>
        </w:rPr>
        <w:t>e)</w:t>
      </w:r>
      <w:r w:rsidR="009445D7" w:rsidRPr="0052542C">
        <w:rPr>
          <w:rFonts w:asciiTheme="minorHAnsi" w:hAnsiTheme="minorHAnsi" w:cstheme="minorHAnsi"/>
          <w:sz w:val="22"/>
          <w:szCs w:val="22"/>
          <w:rPrChange w:id="560" w:author="Author">
            <w:rPr>
              <w:rFonts w:asciiTheme="minorHAnsi" w:hAnsiTheme="minorHAnsi" w:cstheme="minorHAnsi"/>
            </w:rPr>
          </w:rPrChange>
        </w:rPr>
        <w:tab/>
        <w:t>Claims and Disbursements</w:t>
      </w:r>
    </w:p>
    <w:p w:rsidR="0085585E" w:rsidRPr="0052542C" w:rsidRDefault="0085585E">
      <w:pPr>
        <w:tabs>
          <w:tab w:val="left" w:pos="720"/>
        </w:tabs>
        <w:ind w:left="720" w:hanging="360"/>
        <w:rPr>
          <w:rFonts w:asciiTheme="minorHAnsi" w:hAnsiTheme="minorHAnsi" w:cstheme="minorHAnsi"/>
          <w:sz w:val="22"/>
          <w:szCs w:val="22"/>
          <w:rPrChange w:id="561" w:author="Author">
            <w:rPr>
              <w:rFonts w:asciiTheme="minorHAnsi" w:hAnsiTheme="minorHAnsi" w:cstheme="minorHAnsi"/>
            </w:rPr>
          </w:rPrChange>
        </w:rPr>
        <w:pPrChange w:id="562" w:author="Author">
          <w:pPr>
            <w:tabs>
              <w:tab w:val="left" w:pos="720"/>
            </w:tabs>
            <w:ind w:left="720" w:hanging="360"/>
            <w:jc w:val="both"/>
          </w:pPr>
        </w:pPrChange>
      </w:pPr>
    </w:p>
    <w:p w:rsidR="0085585E" w:rsidRPr="0052542C" w:rsidRDefault="0085585E">
      <w:pPr>
        <w:tabs>
          <w:tab w:val="left" w:pos="1080"/>
        </w:tabs>
        <w:ind w:left="1080"/>
        <w:rPr>
          <w:rFonts w:asciiTheme="minorHAnsi" w:hAnsiTheme="minorHAnsi" w:cstheme="minorHAnsi"/>
          <w:sz w:val="22"/>
          <w:szCs w:val="22"/>
          <w:rPrChange w:id="563" w:author="Author">
            <w:rPr>
              <w:rFonts w:asciiTheme="minorHAnsi" w:hAnsiTheme="minorHAnsi" w:cstheme="minorHAnsi"/>
            </w:rPr>
          </w:rPrChange>
        </w:rPr>
        <w:pPrChange w:id="564" w:author="Author">
          <w:pPr>
            <w:tabs>
              <w:tab w:val="left" w:pos="1080"/>
            </w:tabs>
            <w:ind w:left="1080"/>
            <w:jc w:val="both"/>
          </w:pPr>
        </w:pPrChange>
      </w:pPr>
      <w:r w:rsidRPr="0052542C">
        <w:rPr>
          <w:rFonts w:asciiTheme="minorHAnsi" w:hAnsiTheme="minorHAnsi" w:cstheme="minorHAnsi"/>
          <w:sz w:val="22"/>
          <w:szCs w:val="22"/>
          <w:rPrChange w:id="565" w:author="Author">
            <w:rPr>
              <w:rFonts w:asciiTheme="minorHAnsi" w:hAnsiTheme="minorHAnsi" w:cstheme="minorHAnsi"/>
            </w:rPr>
          </w:rPrChange>
        </w:rPr>
        <w:t>No exceptions were found as a result of applying the checklist procedures.</w:t>
      </w:r>
    </w:p>
    <w:p w:rsidR="009445D7" w:rsidRPr="0052542C" w:rsidRDefault="009445D7">
      <w:pPr>
        <w:tabs>
          <w:tab w:val="left" w:pos="720"/>
        </w:tabs>
        <w:ind w:left="720" w:hanging="360"/>
        <w:rPr>
          <w:rFonts w:asciiTheme="minorHAnsi" w:hAnsiTheme="minorHAnsi" w:cstheme="minorHAnsi"/>
          <w:sz w:val="22"/>
          <w:szCs w:val="22"/>
          <w:rPrChange w:id="566" w:author="Author">
            <w:rPr>
              <w:rFonts w:asciiTheme="minorHAnsi" w:hAnsiTheme="minorHAnsi" w:cstheme="minorHAnsi"/>
            </w:rPr>
          </w:rPrChange>
        </w:rPr>
        <w:pPrChange w:id="567" w:author="Author">
          <w:pPr>
            <w:tabs>
              <w:tab w:val="left" w:pos="720"/>
            </w:tabs>
            <w:ind w:left="720" w:hanging="360"/>
            <w:jc w:val="both"/>
          </w:pPr>
        </w:pPrChange>
      </w:pPr>
    </w:p>
    <w:p w:rsidR="009445D7" w:rsidRPr="0052542C" w:rsidRDefault="00F252F5">
      <w:pPr>
        <w:tabs>
          <w:tab w:val="left" w:pos="1080"/>
        </w:tabs>
        <w:ind w:left="1080" w:hanging="540"/>
        <w:rPr>
          <w:rFonts w:asciiTheme="minorHAnsi" w:hAnsiTheme="minorHAnsi" w:cstheme="minorHAnsi"/>
          <w:sz w:val="22"/>
          <w:szCs w:val="22"/>
          <w:rPrChange w:id="568" w:author="Author">
            <w:rPr>
              <w:rFonts w:asciiTheme="minorHAnsi" w:hAnsiTheme="minorHAnsi" w:cstheme="minorHAnsi"/>
            </w:rPr>
          </w:rPrChange>
        </w:rPr>
        <w:pPrChange w:id="569" w:author="Author">
          <w:pPr>
            <w:tabs>
              <w:tab w:val="left" w:pos="1080"/>
            </w:tabs>
            <w:ind w:left="1080" w:hanging="540"/>
            <w:jc w:val="both"/>
          </w:pPr>
        </w:pPrChange>
      </w:pPr>
      <w:r w:rsidRPr="0052542C">
        <w:rPr>
          <w:rFonts w:asciiTheme="minorHAnsi" w:hAnsiTheme="minorHAnsi" w:cstheme="minorHAnsi"/>
          <w:sz w:val="22"/>
          <w:szCs w:val="22"/>
          <w:rPrChange w:id="570" w:author="Author">
            <w:rPr>
              <w:rFonts w:asciiTheme="minorHAnsi" w:hAnsiTheme="minorHAnsi" w:cstheme="minorHAnsi"/>
            </w:rPr>
          </w:rPrChange>
        </w:rPr>
        <w:t>(</w:t>
      </w:r>
      <w:r w:rsidR="009445D7" w:rsidRPr="0052542C">
        <w:rPr>
          <w:rFonts w:asciiTheme="minorHAnsi" w:hAnsiTheme="minorHAnsi" w:cstheme="minorHAnsi"/>
          <w:sz w:val="22"/>
          <w:szCs w:val="22"/>
          <w:rPrChange w:id="571" w:author="Author">
            <w:rPr>
              <w:rFonts w:asciiTheme="minorHAnsi" w:hAnsiTheme="minorHAnsi" w:cstheme="minorHAnsi"/>
            </w:rPr>
          </w:rPrChange>
        </w:rPr>
        <w:t>f)</w:t>
      </w:r>
      <w:r w:rsidR="009445D7" w:rsidRPr="0052542C">
        <w:rPr>
          <w:rFonts w:asciiTheme="minorHAnsi" w:hAnsiTheme="minorHAnsi" w:cstheme="minorHAnsi"/>
          <w:sz w:val="22"/>
          <w:szCs w:val="22"/>
          <w:rPrChange w:id="572" w:author="Author">
            <w:rPr>
              <w:rFonts w:asciiTheme="minorHAnsi" w:hAnsiTheme="minorHAnsi" w:cstheme="minorHAnsi"/>
            </w:rPr>
          </w:rPrChange>
        </w:rPr>
        <w:tab/>
        <w:t>Local Government Miscellaneous Provisions</w:t>
      </w:r>
    </w:p>
    <w:p w:rsidR="0085585E" w:rsidRPr="0052542C" w:rsidRDefault="0085585E">
      <w:pPr>
        <w:pStyle w:val="Default"/>
        <w:rPr>
          <w:rFonts w:asciiTheme="minorHAnsi" w:hAnsiTheme="minorHAnsi" w:cstheme="minorHAnsi"/>
          <w:color w:val="auto"/>
          <w:sz w:val="22"/>
          <w:szCs w:val="22"/>
          <w:rPrChange w:id="573" w:author="Author">
            <w:rPr>
              <w:rFonts w:asciiTheme="minorHAnsi" w:hAnsiTheme="minorHAnsi" w:cstheme="minorHAnsi"/>
              <w:color w:val="auto"/>
              <w:szCs w:val="20"/>
            </w:rPr>
          </w:rPrChange>
        </w:rPr>
        <w:pPrChange w:id="574" w:author="Author">
          <w:pPr>
            <w:pStyle w:val="Default"/>
            <w:jc w:val="both"/>
          </w:pPr>
        </w:pPrChange>
      </w:pPr>
    </w:p>
    <w:p w:rsidR="0085585E" w:rsidRPr="0052542C" w:rsidRDefault="0085585E">
      <w:pPr>
        <w:pStyle w:val="Default"/>
        <w:ind w:left="1080"/>
        <w:rPr>
          <w:rFonts w:asciiTheme="minorHAnsi" w:hAnsiTheme="minorHAnsi" w:cstheme="minorHAnsi"/>
          <w:color w:val="auto"/>
          <w:sz w:val="22"/>
          <w:szCs w:val="22"/>
          <w:rPrChange w:id="575" w:author="Author">
            <w:rPr>
              <w:rFonts w:asciiTheme="minorHAnsi" w:hAnsiTheme="minorHAnsi" w:cstheme="minorHAnsi"/>
              <w:color w:val="auto"/>
              <w:szCs w:val="20"/>
            </w:rPr>
          </w:rPrChange>
        </w:rPr>
        <w:pPrChange w:id="576" w:author="Author">
          <w:pPr>
            <w:pStyle w:val="Default"/>
            <w:ind w:left="1080"/>
            <w:jc w:val="both"/>
          </w:pPr>
        </w:pPrChange>
      </w:pPr>
      <w:r w:rsidRPr="0052542C">
        <w:rPr>
          <w:rFonts w:asciiTheme="minorHAnsi" w:hAnsiTheme="minorHAnsi" w:cstheme="minorHAnsi"/>
          <w:color w:val="auto"/>
          <w:sz w:val="22"/>
          <w:szCs w:val="22"/>
          <w:rPrChange w:id="577" w:author="Author">
            <w:rPr>
              <w:rFonts w:asciiTheme="minorHAnsi" w:hAnsiTheme="minorHAnsi" w:cstheme="minorHAnsi"/>
              <w:color w:val="auto"/>
              <w:szCs w:val="20"/>
            </w:rPr>
          </w:rPrChange>
        </w:rPr>
        <w:t xml:space="preserve">As required by Minn. Stat. § 13D.01, the governing board did not state on the record the specific grounds permitting a </w:t>
      </w:r>
      <w:r w:rsidR="000F5E79" w:rsidRPr="0052542C">
        <w:rPr>
          <w:rFonts w:asciiTheme="minorHAnsi" w:hAnsiTheme="minorHAnsi" w:cstheme="minorHAnsi"/>
          <w:color w:val="auto"/>
          <w:sz w:val="22"/>
          <w:szCs w:val="22"/>
          <w:rPrChange w:id="578" w:author="Author">
            <w:rPr>
              <w:rFonts w:asciiTheme="minorHAnsi" w:hAnsiTheme="minorHAnsi" w:cstheme="minorHAnsi"/>
              <w:color w:val="auto"/>
              <w:szCs w:val="20"/>
            </w:rPr>
          </w:rPrChange>
        </w:rPr>
        <w:t>B</w:t>
      </w:r>
      <w:r w:rsidRPr="0052542C">
        <w:rPr>
          <w:rFonts w:asciiTheme="minorHAnsi" w:hAnsiTheme="minorHAnsi" w:cstheme="minorHAnsi"/>
          <w:color w:val="auto"/>
          <w:sz w:val="22"/>
          <w:szCs w:val="22"/>
          <w:rPrChange w:id="579" w:author="Author">
            <w:rPr>
              <w:rFonts w:asciiTheme="minorHAnsi" w:hAnsiTheme="minorHAnsi" w:cstheme="minorHAnsi"/>
              <w:color w:val="auto"/>
              <w:szCs w:val="20"/>
            </w:rPr>
          </w:rPrChange>
        </w:rPr>
        <w:t xml:space="preserve">oard meeting to be closed or describe the subject to be </w:t>
      </w:r>
      <w:r w:rsidR="00B2389A" w:rsidRPr="0052542C">
        <w:rPr>
          <w:rFonts w:asciiTheme="minorHAnsi" w:hAnsiTheme="minorHAnsi" w:cstheme="minorHAnsi"/>
          <w:color w:val="auto"/>
          <w:sz w:val="22"/>
          <w:szCs w:val="22"/>
          <w:rPrChange w:id="580" w:author="Author">
            <w:rPr>
              <w:rFonts w:asciiTheme="minorHAnsi" w:hAnsiTheme="minorHAnsi" w:cstheme="minorHAnsi"/>
              <w:color w:val="auto"/>
              <w:szCs w:val="20"/>
            </w:rPr>
          </w:rPrChange>
        </w:rPr>
        <w:t>discussed.</w:t>
      </w:r>
    </w:p>
    <w:p w:rsidR="0085585E" w:rsidRPr="0052542C" w:rsidRDefault="0085585E">
      <w:pPr>
        <w:rPr>
          <w:rFonts w:asciiTheme="minorHAnsi" w:hAnsiTheme="minorHAnsi" w:cstheme="minorHAnsi"/>
          <w:sz w:val="22"/>
          <w:szCs w:val="22"/>
          <w:rPrChange w:id="581" w:author="Author">
            <w:rPr>
              <w:rFonts w:asciiTheme="minorHAnsi" w:hAnsiTheme="minorHAnsi" w:cstheme="minorHAnsi"/>
            </w:rPr>
          </w:rPrChange>
        </w:rPr>
        <w:pPrChange w:id="582" w:author="Author">
          <w:pPr>
            <w:jc w:val="both"/>
          </w:pPr>
        </w:pPrChange>
      </w:pPr>
    </w:p>
    <w:p w:rsidR="00F252F5" w:rsidRPr="0052542C" w:rsidRDefault="00B71E59">
      <w:pPr>
        <w:tabs>
          <w:tab w:val="left" w:pos="540"/>
        </w:tabs>
        <w:ind w:left="540" w:hanging="540"/>
        <w:rPr>
          <w:rFonts w:asciiTheme="minorHAnsi" w:hAnsiTheme="minorHAnsi" w:cstheme="minorHAnsi"/>
          <w:sz w:val="22"/>
          <w:szCs w:val="22"/>
          <w:rPrChange w:id="583" w:author="Author">
            <w:rPr>
              <w:rFonts w:asciiTheme="minorHAnsi" w:hAnsiTheme="minorHAnsi" w:cstheme="minorHAnsi"/>
            </w:rPr>
          </w:rPrChange>
        </w:rPr>
        <w:pPrChange w:id="584" w:author="Author">
          <w:pPr>
            <w:tabs>
              <w:tab w:val="left" w:pos="540"/>
            </w:tabs>
            <w:ind w:left="540" w:hanging="540"/>
            <w:jc w:val="both"/>
          </w:pPr>
        </w:pPrChange>
      </w:pPr>
      <w:r w:rsidRPr="0052542C">
        <w:rPr>
          <w:rFonts w:asciiTheme="minorHAnsi" w:hAnsiTheme="minorHAnsi" w:cstheme="minorHAnsi"/>
          <w:sz w:val="22"/>
          <w:szCs w:val="22"/>
          <w:rPrChange w:id="585" w:author="Author">
            <w:rPr>
              <w:rFonts w:asciiTheme="minorHAnsi" w:hAnsiTheme="minorHAnsi" w:cstheme="minorHAnsi"/>
            </w:rPr>
          </w:rPrChange>
        </w:rPr>
        <w:t>3.</w:t>
      </w:r>
      <w:r w:rsidRPr="0052542C">
        <w:rPr>
          <w:rFonts w:asciiTheme="minorHAnsi" w:hAnsiTheme="minorHAnsi" w:cstheme="minorHAnsi"/>
          <w:sz w:val="22"/>
          <w:szCs w:val="22"/>
          <w:rPrChange w:id="586" w:author="Author">
            <w:rPr>
              <w:rFonts w:asciiTheme="minorHAnsi" w:hAnsiTheme="minorHAnsi" w:cstheme="minorHAnsi"/>
            </w:rPr>
          </w:rPrChange>
        </w:rPr>
        <w:tab/>
      </w:r>
      <w:r w:rsidR="00EA77E4" w:rsidRPr="0052542C">
        <w:rPr>
          <w:rFonts w:asciiTheme="minorHAnsi" w:hAnsiTheme="minorHAnsi" w:cstheme="minorHAnsi"/>
          <w:sz w:val="22"/>
          <w:szCs w:val="22"/>
          <w:rPrChange w:id="587" w:author="Author">
            <w:rPr>
              <w:rFonts w:asciiTheme="minorHAnsi" w:hAnsiTheme="minorHAnsi" w:cstheme="minorHAnsi"/>
            </w:rPr>
          </w:rPrChange>
        </w:rPr>
        <w:t xml:space="preserve">We inquired of the </w:t>
      </w:r>
      <w:r w:rsidR="000248D1" w:rsidRPr="0052542C">
        <w:rPr>
          <w:rFonts w:asciiTheme="minorHAnsi" w:hAnsiTheme="minorHAnsi" w:cstheme="minorHAnsi"/>
          <w:sz w:val="22"/>
          <w:szCs w:val="22"/>
          <w:rPrChange w:id="588" w:author="Author">
            <w:rPr>
              <w:rFonts w:asciiTheme="minorHAnsi" w:hAnsiTheme="minorHAnsi" w:cstheme="minorHAnsi"/>
            </w:rPr>
          </w:rPrChange>
        </w:rPr>
        <w:t>Example Entity</w:t>
      </w:r>
      <w:r w:rsidR="00EA77E4" w:rsidRPr="0052542C">
        <w:rPr>
          <w:rFonts w:asciiTheme="minorHAnsi" w:hAnsiTheme="minorHAnsi" w:cstheme="minorHAnsi"/>
          <w:sz w:val="22"/>
          <w:szCs w:val="22"/>
          <w:rPrChange w:id="589" w:author="Author">
            <w:rPr>
              <w:rFonts w:asciiTheme="minorHAnsi" w:hAnsiTheme="minorHAnsi" w:cstheme="minorHAnsi"/>
            </w:rPr>
          </w:rPrChange>
        </w:rPr>
        <w:t xml:space="preserve"> of any instances (regardless of materiality) indicating any fraud, illegal acts, or noncompliance</w:t>
      </w:r>
      <w:r w:rsidR="000F5E79" w:rsidRPr="0052542C">
        <w:rPr>
          <w:rFonts w:asciiTheme="minorHAnsi" w:hAnsiTheme="minorHAnsi" w:cstheme="minorHAnsi"/>
          <w:sz w:val="22"/>
          <w:szCs w:val="22"/>
          <w:rPrChange w:id="590" w:author="Author">
            <w:rPr>
              <w:rFonts w:asciiTheme="minorHAnsi" w:hAnsiTheme="minorHAnsi" w:cstheme="minorHAnsi"/>
            </w:rPr>
          </w:rPrChange>
        </w:rPr>
        <w:t>,</w:t>
      </w:r>
      <w:r w:rsidR="00EA77E4" w:rsidRPr="0052542C">
        <w:rPr>
          <w:rFonts w:asciiTheme="minorHAnsi" w:hAnsiTheme="minorHAnsi" w:cstheme="minorHAnsi"/>
          <w:sz w:val="22"/>
          <w:szCs w:val="22"/>
          <w:rPrChange w:id="591" w:author="Author">
            <w:rPr>
              <w:rFonts w:asciiTheme="minorHAnsi" w:hAnsiTheme="minorHAnsi" w:cstheme="minorHAnsi"/>
            </w:rPr>
          </w:rPrChange>
        </w:rPr>
        <w:t xml:space="preserve"> and whether they have been reported to the Office of the State Auditor.</w:t>
      </w:r>
    </w:p>
    <w:p w:rsidR="00F252F5" w:rsidRPr="0052542C" w:rsidRDefault="00F252F5">
      <w:pPr>
        <w:tabs>
          <w:tab w:val="left" w:pos="360"/>
        </w:tabs>
        <w:ind w:left="360"/>
        <w:rPr>
          <w:rFonts w:asciiTheme="minorHAnsi" w:hAnsiTheme="minorHAnsi" w:cstheme="minorHAnsi"/>
          <w:sz w:val="22"/>
          <w:szCs w:val="22"/>
          <w:rPrChange w:id="592" w:author="Author">
            <w:rPr>
              <w:rFonts w:asciiTheme="minorHAnsi" w:hAnsiTheme="minorHAnsi" w:cstheme="minorHAnsi"/>
            </w:rPr>
          </w:rPrChange>
        </w:rPr>
        <w:pPrChange w:id="593" w:author="Author">
          <w:pPr>
            <w:tabs>
              <w:tab w:val="left" w:pos="360"/>
            </w:tabs>
            <w:ind w:left="360"/>
            <w:jc w:val="both"/>
          </w:pPr>
        </w:pPrChange>
      </w:pPr>
    </w:p>
    <w:p w:rsidR="00EA77E4" w:rsidRPr="0052542C" w:rsidRDefault="00E722AA">
      <w:pPr>
        <w:tabs>
          <w:tab w:val="left" w:pos="540"/>
        </w:tabs>
        <w:ind w:left="540"/>
        <w:rPr>
          <w:rFonts w:asciiTheme="minorHAnsi" w:hAnsiTheme="minorHAnsi" w:cstheme="minorHAnsi"/>
          <w:sz w:val="22"/>
          <w:szCs w:val="22"/>
          <w:rPrChange w:id="594" w:author="Author">
            <w:rPr>
              <w:rFonts w:asciiTheme="minorHAnsi" w:hAnsiTheme="minorHAnsi" w:cstheme="minorHAnsi"/>
            </w:rPr>
          </w:rPrChange>
        </w:rPr>
        <w:pPrChange w:id="595" w:author="Author">
          <w:pPr>
            <w:tabs>
              <w:tab w:val="left" w:pos="540"/>
            </w:tabs>
            <w:ind w:left="540"/>
            <w:jc w:val="both"/>
          </w:pPr>
        </w:pPrChange>
      </w:pPr>
      <w:r w:rsidRPr="0052542C">
        <w:rPr>
          <w:rFonts w:asciiTheme="minorHAnsi" w:hAnsiTheme="minorHAnsi" w:cstheme="minorHAnsi"/>
          <w:sz w:val="22"/>
          <w:szCs w:val="22"/>
          <w:rPrChange w:id="596" w:author="Author">
            <w:rPr>
              <w:rFonts w:asciiTheme="minorHAnsi" w:hAnsiTheme="minorHAnsi" w:cstheme="minorHAnsi"/>
            </w:rPr>
          </w:rPrChange>
        </w:rPr>
        <w:t>The Example Entity informed us that they had reported a theft of petty cash to the Office of the State Auditor.</w:t>
      </w:r>
    </w:p>
    <w:bookmarkEnd w:id="62"/>
    <w:bookmarkEnd w:id="63"/>
    <w:p w:rsidR="00EA77E4" w:rsidRPr="0052542C" w:rsidRDefault="00EA77E4">
      <w:pPr>
        <w:tabs>
          <w:tab w:val="left" w:pos="360"/>
        </w:tabs>
        <w:ind w:left="360" w:hanging="360"/>
        <w:rPr>
          <w:rFonts w:asciiTheme="minorHAnsi" w:hAnsiTheme="minorHAnsi" w:cstheme="minorHAnsi"/>
          <w:sz w:val="22"/>
          <w:szCs w:val="22"/>
          <w:rPrChange w:id="597" w:author="Author">
            <w:rPr>
              <w:rFonts w:asciiTheme="minorHAnsi" w:hAnsiTheme="minorHAnsi" w:cstheme="minorHAnsi"/>
            </w:rPr>
          </w:rPrChange>
        </w:rPr>
        <w:pPrChange w:id="598" w:author="Author">
          <w:pPr>
            <w:tabs>
              <w:tab w:val="left" w:pos="360"/>
            </w:tabs>
            <w:ind w:left="360" w:hanging="360"/>
            <w:jc w:val="both"/>
          </w:pPr>
        </w:pPrChange>
      </w:pPr>
    </w:p>
    <w:p w:rsidR="00613BE1" w:rsidRPr="0052542C" w:rsidRDefault="00613BE1">
      <w:pPr>
        <w:tabs>
          <w:tab w:val="left" w:pos="360"/>
        </w:tabs>
        <w:ind w:left="360" w:hanging="360"/>
        <w:rPr>
          <w:rFonts w:asciiTheme="minorHAnsi" w:hAnsiTheme="minorHAnsi" w:cstheme="minorHAnsi"/>
          <w:sz w:val="22"/>
          <w:szCs w:val="22"/>
          <w:rPrChange w:id="599" w:author="Author">
            <w:rPr>
              <w:rFonts w:asciiTheme="minorHAnsi" w:hAnsiTheme="minorHAnsi" w:cstheme="minorHAnsi"/>
            </w:rPr>
          </w:rPrChange>
        </w:rPr>
        <w:pPrChange w:id="600" w:author="Author">
          <w:pPr>
            <w:tabs>
              <w:tab w:val="left" w:pos="360"/>
            </w:tabs>
            <w:ind w:left="360" w:hanging="360"/>
            <w:jc w:val="both"/>
          </w:pPr>
        </w:pPrChange>
      </w:pPr>
    </w:p>
    <w:p w:rsidR="00613BE1" w:rsidRPr="0052542C" w:rsidRDefault="00613BE1">
      <w:pPr>
        <w:tabs>
          <w:tab w:val="left" w:pos="360"/>
        </w:tabs>
        <w:ind w:left="360" w:hanging="360"/>
        <w:jc w:val="center"/>
        <w:rPr>
          <w:rFonts w:asciiTheme="minorHAnsi" w:hAnsiTheme="minorHAnsi" w:cstheme="minorHAnsi"/>
          <w:b/>
          <w:sz w:val="22"/>
          <w:szCs w:val="22"/>
          <w:rPrChange w:id="601" w:author="Author">
            <w:rPr>
              <w:rFonts w:asciiTheme="minorHAnsi" w:hAnsiTheme="minorHAnsi" w:cstheme="minorHAnsi"/>
              <w:b/>
            </w:rPr>
          </w:rPrChange>
        </w:rPr>
      </w:pPr>
      <w:r w:rsidRPr="0052542C">
        <w:rPr>
          <w:rFonts w:asciiTheme="minorHAnsi" w:hAnsiTheme="minorHAnsi" w:cstheme="minorHAnsi"/>
          <w:b/>
          <w:sz w:val="22"/>
          <w:szCs w:val="22"/>
          <w:rPrChange w:id="602" w:author="Author">
            <w:rPr>
              <w:rFonts w:asciiTheme="minorHAnsi" w:hAnsiTheme="minorHAnsi" w:cstheme="minorHAnsi"/>
              <w:b/>
            </w:rPr>
          </w:rPrChange>
        </w:rPr>
        <w:t xml:space="preserve">* </w:t>
      </w:r>
      <w:r w:rsidR="000F5E79" w:rsidRPr="0052542C">
        <w:rPr>
          <w:rFonts w:asciiTheme="minorHAnsi" w:hAnsiTheme="minorHAnsi" w:cstheme="minorHAnsi"/>
          <w:b/>
          <w:sz w:val="22"/>
          <w:szCs w:val="22"/>
          <w:rPrChange w:id="603" w:author="Author">
            <w:rPr>
              <w:rFonts w:asciiTheme="minorHAnsi" w:hAnsiTheme="minorHAnsi" w:cstheme="minorHAnsi"/>
              <w:b/>
            </w:rPr>
          </w:rPrChange>
        </w:rPr>
        <w:t xml:space="preserve"> </w:t>
      </w:r>
      <w:r w:rsidRPr="0052542C">
        <w:rPr>
          <w:rFonts w:asciiTheme="minorHAnsi" w:hAnsiTheme="minorHAnsi" w:cstheme="minorHAnsi"/>
          <w:b/>
          <w:sz w:val="22"/>
          <w:szCs w:val="22"/>
          <w:rPrChange w:id="604" w:author="Author">
            <w:rPr>
              <w:rFonts w:asciiTheme="minorHAnsi" w:hAnsiTheme="minorHAnsi" w:cstheme="minorHAnsi"/>
              <w:b/>
            </w:rPr>
          </w:rPrChange>
        </w:rPr>
        <w:t xml:space="preserve">* </w:t>
      </w:r>
      <w:r w:rsidR="000F5E79" w:rsidRPr="0052542C">
        <w:rPr>
          <w:rFonts w:asciiTheme="minorHAnsi" w:hAnsiTheme="minorHAnsi" w:cstheme="minorHAnsi"/>
          <w:b/>
          <w:sz w:val="22"/>
          <w:szCs w:val="22"/>
          <w:rPrChange w:id="605" w:author="Author">
            <w:rPr>
              <w:rFonts w:asciiTheme="minorHAnsi" w:hAnsiTheme="minorHAnsi" w:cstheme="minorHAnsi"/>
              <w:b/>
            </w:rPr>
          </w:rPrChange>
        </w:rPr>
        <w:t xml:space="preserve"> </w:t>
      </w:r>
      <w:r w:rsidRPr="0052542C">
        <w:rPr>
          <w:rFonts w:asciiTheme="minorHAnsi" w:hAnsiTheme="minorHAnsi" w:cstheme="minorHAnsi"/>
          <w:b/>
          <w:sz w:val="22"/>
          <w:szCs w:val="22"/>
          <w:rPrChange w:id="606" w:author="Author">
            <w:rPr>
              <w:rFonts w:asciiTheme="minorHAnsi" w:hAnsiTheme="minorHAnsi" w:cstheme="minorHAnsi"/>
              <w:b/>
            </w:rPr>
          </w:rPrChange>
        </w:rPr>
        <w:t xml:space="preserve">* </w:t>
      </w:r>
      <w:r w:rsidR="000F5E79" w:rsidRPr="0052542C">
        <w:rPr>
          <w:rFonts w:asciiTheme="minorHAnsi" w:hAnsiTheme="minorHAnsi" w:cstheme="minorHAnsi"/>
          <w:b/>
          <w:sz w:val="22"/>
          <w:szCs w:val="22"/>
          <w:rPrChange w:id="607" w:author="Author">
            <w:rPr>
              <w:rFonts w:asciiTheme="minorHAnsi" w:hAnsiTheme="minorHAnsi" w:cstheme="minorHAnsi"/>
              <w:b/>
            </w:rPr>
          </w:rPrChange>
        </w:rPr>
        <w:t xml:space="preserve"> </w:t>
      </w:r>
      <w:r w:rsidRPr="0052542C">
        <w:rPr>
          <w:rFonts w:asciiTheme="minorHAnsi" w:hAnsiTheme="minorHAnsi" w:cstheme="minorHAnsi"/>
          <w:b/>
          <w:sz w:val="22"/>
          <w:szCs w:val="22"/>
          <w:rPrChange w:id="608" w:author="Author">
            <w:rPr>
              <w:rFonts w:asciiTheme="minorHAnsi" w:hAnsiTheme="minorHAnsi" w:cstheme="minorHAnsi"/>
              <w:b/>
            </w:rPr>
          </w:rPrChange>
        </w:rPr>
        <w:t xml:space="preserve">* </w:t>
      </w:r>
      <w:r w:rsidR="000F5E79" w:rsidRPr="0052542C">
        <w:rPr>
          <w:rFonts w:asciiTheme="minorHAnsi" w:hAnsiTheme="minorHAnsi" w:cstheme="minorHAnsi"/>
          <w:b/>
          <w:sz w:val="22"/>
          <w:szCs w:val="22"/>
          <w:rPrChange w:id="609" w:author="Author">
            <w:rPr>
              <w:rFonts w:asciiTheme="minorHAnsi" w:hAnsiTheme="minorHAnsi" w:cstheme="minorHAnsi"/>
              <w:b/>
            </w:rPr>
          </w:rPrChange>
        </w:rPr>
        <w:t xml:space="preserve"> </w:t>
      </w:r>
      <w:r w:rsidRPr="0052542C">
        <w:rPr>
          <w:rFonts w:asciiTheme="minorHAnsi" w:hAnsiTheme="minorHAnsi" w:cstheme="minorHAnsi"/>
          <w:b/>
          <w:sz w:val="22"/>
          <w:szCs w:val="22"/>
          <w:rPrChange w:id="610" w:author="Author">
            <w:rPr>
              <w:rFonts w:asciiTheme="minorHAnsi" w:hAnsiTheme="minorHAnsi" w:cstheme="minorHAnsi"/>
              <w:b/>
            </w:rPr>
          </w:rPrChange>
        </w:rPr>
        <w:t>*</w:t>
      </w:r>
    </w:p>
    <w:p w:rsidR="00613BE1" w:rsidRPr="0052542C" w:rsidRDefault="00613BE1">
      <w:pPr>
        <w:tabs>
          <w:tab w:val="left" w:pos="360"/>
        </w:tabs>
        <w:ind w:left="360" w:hanging="360"/>
        <w:rPr>
          <w:rFonts w:asciiTheme="minorHAnsi" w:hAnsiTheme="minorHAnsi" w:cstheme="minorHAnsi"/>
          <w:sz w:val="22"/>
          <w:szCs w:val="22"/>
          <w:rPrChange w:id="611" w:author="Author">
            <w:rPr>
              <w:rFonts w:asciiTheme="minorHAnsi" w:hAnsiTheme="minorHAnsi" w:cstheme="minorHAnsi"/>
            </w:rPr>
          </w:rPrChange>
        </w:rPr>
        <w:pPrChange w:id="612" w:author="Author">
          <w:pPr>
            <w:tabs>
              <w:tab w:val="left" w:pos="360"/>
            </w:tabs>
            <w:ind w:left="360" w:hanging="360"/>
            <w:jc w:val="center"/>
          </w:pPr>
        </w:pPrChange>
      </w:pPr>
    </w:p>
    <w:p w:rsidR="0052542C" w:rsidRDefault="005507AB" w:rsidP="0052542C">
      <w:pPr>
        <w:rPr>
          <w:ins w:id="613" w:author="Author"/>
          <w:rFonts w:asciiTheme="minorHAnsi" w:hAnsiTheme="minorHAnsi" w:cstheme="minorHAnsi"/>
          <w:sz w:val="22"/>
          <w:szCs w:val="22"/>
        </w:rPr>
      </w:pPr>
      <w:r w:rsidRPr="0052542C">
        <w:rPr>
          <w:rFonts w:asciiTheme="minorHAnsi" w:hAnsiTheme="minorHAnsi" w:cstheme="minorHAnsi"/>
          <w:sz w:val="22"/>
          <w:szCs w:val="22"/>
          <w:rPrChange w:id="614" w:author="Author">
            <w:rPr>
              <w:rFonts w:asciiTheme="minorHAnsi" w:hAnsiTheme="minorHAnsi" w:cstheme="minorHAnsi"/>
              <w:szCs w:val="24"/>
            </w:rPr>
          </w:rPrChange>
        </w:rPr>
        <w:t xml:space="preserve">We were engaged by the Example Entity to perform this agreed-upon procedures engagement and conducted our engagement in accordance with attestation standards established by the AICPA.  We were not engaged to and did not conduct an examination or review engagement, the objective of which would be the expression of an opinion or conclusion, respectively, on the </w:t>
      </w:r>
      <w:r w:rsidRPr="0052542C">
        <w:rPr>
          <w:rFonts w:asciiTheme="minorHAnsi" w:hAnsiTheme="minorHAnsi" w:cstheme="minorHAnsi"/>
          <w:sz w:val="22"/>
          <w:szCs w:val="22"/>
          <w:rPrChange w:id="615" w:author="Author">
            <w:rPr>
              <w:rFonts w:asciiTheme="minorHAnsi" w:hAnsiTheme="minorHAnsi" w:cstheme="minorHAnsi"/>
            </w:rPr>
          </w:rPrChange>
        </w:rPr>
        <w:t>financial accounts and</w:t>
      </w:r>
      <w:ins w:id="616" w:author="Author">
        <w:r w:rsidR="0052542C">
          <w:rPr>
            <w:rFonts w:asciiTheme="minorHAnsi" w:hAnsiTheme="minorHAnsi" w:cstheme="minorHAnsi"/>
            <w:sz w:val="22"/>
            <w:szCs w:val="22"/>
          </w:rPr>
          <w:br/>
        </w:r>
        <w:r w:rsidR="0052542C">
          <w:rPr>
            <w:rFonts w:asciiTheme="minorHAnsi" w:hAnsiTheme="minorHAnsi" w:cstheme="minorHAnsi"/>
            <w:sz w:val="22"/>
            <w:szCs w:val="22"/>
          </w:rPr>
          <w:br w:type="page"/>
        </w:r>
      </w:ins>
    </w:p>
    <w:p w:rsidR="005507AB" w:rsidRPr="0052542C" w:rsidRDefault="005507AB">
      <w:pPr>
        <w:autoSpaceDE w:val="0"/>
        <w:autoSpaceDN w:val="0"/>
        <w:adjustRightInd w:val="0"/>
        <w:rPr>
          <w:rFonts w:asciiTheme="minorHAnsi" w:hAnsiTheme="minorHAnsi" w:cstheme="minorHAnsi"/>
          <w:sz w:val="22"/>
          <w:szCs w:val="22"/>
          <w:rPrChange w:id="617" w:author="Author">
            <w:rPr>
              <w:rFonts w:asciiTheme="minorHAnsi" w:hAnsiTheme="minorHAnsi" w:cstheme="minorHAnsi"/>
              <w:szCs w:val="24"/>
            </w:rPr>
          </w:rPrChange>
        </w:rPr>
        <w:pPrChange w:id="618" w:author="Author">
          <w:pPr>
            <w:autoSpaceDE w:val="0"/>
            <w:autoSpaceDN w:val="0"/>
            <w:adjustRightInd w:val="0"/>
            <w:jc w:val="both"/>
          </w:pPr>
        </w:pPrChange>
      </w:pPr>
      <w:del w:id="619" w:author="Author">
        <w:r w:rsidRPr="0052542C" w:rsidDel="0052542C">
          <w:rPr>
            <w:rFonts w:asciiTheme="minorHAnsi" w:hAnsiTheme="minorHAnsi" w:cstheme="minorHAnsi"/>
            <w:sz w:val="22"/>
            <w:szCs w:val="22"/>
            <w:rPrChange w:id="620" w:author="Author">
              <w:rPr>
                <w:rFonts w:asciiTheme="minorHAnsi" w:hAnsiTheme="minorHAnsi" w:cstheme="minorHAnsi"/>
              </w:rPr>
            </w:rPrChange>
          </w:rPr>
          <w:lastRenderedPageBreak/>
          <w:delText xml:space="preserve"> </w:delText>
        </w:r>
      </w:del>
      <w:r w:rsidRPr="0052542C">
        <w:rPr>
          <w:rFonts w:asciiTheme="minorHAnsi" w:hAnsiTheme="minorHAnsi" w:cstheme="minorHAnsi"/>
          <w:sz w:val="22"/>
          <w:szCs w:val="22"/>
          <w:rPrChange w:id="621" w:author="Author">
            <w:rPr>
              <w:rFonts w:asciiTheme="minorHAnsi" w:hAnsiTheme="minorHAnsi" w:cstheme="minorHAnsi"/>
            </w:rPr>
          </w:rPrChange>
        </w:rPr>
        <w:t>compliance with Minnesota Statutes</w:t>
      </w:r>
      <w:r w:rsidRPr="0052542C">
        <w:rPr>
          <w:rFonts w:asciiTheme="minorHAnsi" w:hAnsiTheme="minorHAnsi" w:cstheme="minorHAnsi"/>
          <w:sz w:val="22"/>
          <w:szCs w:val="22"/>
          <w:rPrChange w:id="622" w:author="Author">
            <w:rPr>
              <w:rFonts w:asciiTheme="minorHAnsi" w:hAnsiTheme="minorHAnsi" w:cstheme="minorHAnsi"/>
              <w:szCs w:val="24"/>
            </w:rPr>
          </w:rPrChange>
        </w:rPr>
        <w:t>.  Accordingly, we do not express such an opinion or conclusion.  Had we performed additional procedures, other matters might have come to our attention that would have been reported to you.</w:t>
      </w:r>
    </w:p>
    <w:p w:rsidR="005507AB" w:rsidRPr="0052542C" w:rsidRDefault="005507AB">
      <w:pPr>
        <w:autoSpaceDE w:val="0"/>
        <w:autoSpaceDN w:val="0"/>
        <w:adjustRightInd w:val="0"/>
        <w:rPr>
          <w:rFonts w:asciiTheme="minorHAnsi" w:hAnsiTheme="minorHAnsi" w:cstheme="minorHAnsi"/>
          <w:sz w:val="22"/>
          <w:szCs w:val="22"/>
          <w:rPrChange w:id="623" w:author="Author">
            <w:rPr>
              <w:rFonts w:asciiTheme="minorHAnsi" w:hAnsiTheme="minorHAnsi" w:cstheme="minorHAnsi"/>
              <w:szCs w:val="24"/>
            </w:rPr>
          </w:rPrChange>
        </w:rPr>
      </w:pPr>
    </w:p>
    <w:p w:rsidR="005507AB" w:rsidRPr="0052542C" w:rsidRDefault="005507AB">
      <w:pPr>
        <w:autoSpaceDE w:val="0"/>
        <w:autoSpaceDN w:val="0"/>
        <w:adjustRightInd w:val="0"/>
        <w:rPr>
          <w:rFonts w:asciiTheme="minorHAnsi" w:hAnsiTheme="minorHAnsi" w:cstheme="minorHAnsi"/>
          <w:sz w:val="22"/>
          <w:szCs w:val="22"/>
          <w:rPrChange w:id="624" w:author="Author">
            <w:rPr>
              <w:rFonts w:asciiTheme="minorHAnsi" w:hAnsiTheme="minorHAnsi" w:cstheme="minorHAnsi"/>
              <w:szCs w:val="24"/>
            </w:rPr>
          </w:rPrChange>
        </w:rPr>
        <w:pPrChange w:id="625" w:author="Author">
          <w:pPr>
            <w:autoSpaceDE w:val="0"/>
            <w:autoSpaceDN w:val="0"/>
            <w:adjustRightInd w:val="0"/>
            <w:jc w:val="both"/>
          </w:pPr>
        </w:pPrChange>
      </w:pPr>
      <w:r w:rsidRPr="0052542C">
        <w:rPr>
          <w:rFonts w:asciiTheme="minorHAnsi" w:hAnsiTheme="minorHAnsi" w:cstheme="minorHAnsi"/>
          <w:sz w:val="22"/>
          <w:szCs w:val="22"/>
          <w:rPrChange w:id="626" w:author="Author">
            <w:rPr>
              <w:rFonts w:asciiTheme="minorHAnsi" w:hAnsiTheme="minorHAnsi" w:cstheme="minorHAnsi"/>
              <w:szCs w:val="24"/>
            </w:rPr>
          </w:rPrChange>
        </w:rPr>
        <w:t>We are required to be independent of the Example Entity and to meet our other ethical responsibilities, in accordance with the relevant ethical requirements related to our agreed-upon procedures engagement.</w:t>
      </w:r>
    </w:p>
    <w:p w:rsidR="005507AB" w:rsidRPr="0052542C" w:rsidRDefault="005507AB">
      <w:pPr>
        <w:autoSpaceDE w:val="0"/>
        <w:autoSpaceDN w:val="0"/>
        <w:adjustRightInd w:val="0"/>
        <w:rPr>
          <w:rFonts w:asciiTheme="minorHAnsi" w:hAnsiTheme="minorHAnsi" w:cstheme="minorHAnsi"/>
          <w:sz w:val="22"/>
          <w:szCs w:val="22"/>
          <w:rPrChange w:id="627" w:author="Author">
            <w:rPr>
              <w:rFonts w:asciiTheme="minorHAnsi" w:hAnsiTheme="minorHAnsi" w:cstheme="minorHAnsi"/>
              <w:szCs w:val="24"/>
            </w:rPr>
          </w:rPrChange>
        </w:rPr>
      </w:pPr>
    </w:p>
    <w:p w:rsidR="005507AB" w:rsidRPr="0052542C" w:rsidRDefault="005507AB">
      <w:pPr>
        <w:autoSpaceDE w:val="0"/>
        <w:autoSpaceDN w:val="0"/>
        <w:adjustRightInd w:val="0"/>
        <w:rPr>
          <w:rFonts w:asciiTheme="minorHAnsi" w:hAnsiTheme="minorHAnsi" w:cstheme="minorHAnsi"/>
          <w:sz w:val="22"/>
          <w:szCs w:val="22"/>
          <w:rPrChange w:id="628" w:author="Author">
            <w:rPr>
              <w:rFonts w:asciiTheme="minorHAnsi" w:hAnsiTheme="minorHAnsi" w:cstheme="minorHAnsi"/>
              <w:szCs w:val="24"/>
            </w:rPr>
          </w:rPrChange>
        </w:rPr>
        <w:pPrChange w:id="629" w:author="Author">
          <w:pPr>
            <w:autoSpaceDE w:val="0"/>
            <w:autoSpaceDN w:val="0"/>
            <w:adjustRightInd w:val="0"/>
            <w:jc w:val="both"/>
          </w:pPr>
        </w:pPrChange>
      </w:pPr>
      <w:r w:rsidRPr="0052542C">
        <w:rPr>
          <w:rFonts w:asciiTheme="minorHAnsi" w:hAnsiTheme="minorHAnsi" w:cstheme="minorHAnsi"/>
          <w:sz w:val="22"/>
          <w:szCs w:val="22"/>
          <w:rPrChange w:id="630" w:author="Author">
            <w:rPr>
              <w:rFonts w:asciiTheme="minorHAnsi" w:hAnsiTheme="minorHAnsi" w:cstheme="minorHAnsi"/>
              <w:szCs w:val="24"/>
            </w:rPr>
          </w:rPrChange>
        </w:rPr>
        <w:t xml:space="preserve">This report is intended solely for the information and use of </w:t>
      </w:r>
      <w:r w:rsidRPr="0052542C">
        <w:rPr>
          <w:rFonts w:asciiTheme="minorHAnsi" w:hAnsiTheme="minorHAnsi" w:cstheme="minorHAnsi"/>
          <w:iCs/>
          <w:sz w:val="22"/>
          <w:szCs w:val="22"/>
          <w:rPrChange w:id="631" w:author="Author">
            <w:rPr>
              <w:rFonts w:asciiTheme="minorHAnsi" w:hAnsiTheme="minorHAnsi" w:cstheme="minorHAnsi"/>
              <w:iCs/>
              <w:szCs w:val="24"/>
            </w:rPr>
          </w:rPrChange>
        </w:rPr>
        <w:t>the Example Entity and</w:t>
      </w:r>
      <w:r w:rsidR="001F3A06" w:rsidRPr="0052542C">
        <w:rPr>
          <w:rFonts w:asciiTheme="minorHAnsi" w:hAnsiTheme="minorHAnsi" w:cstheme="minorHAnsi"/>
          <w:iCs/>
          <w:sz w:val="22"/>
          <w:szCs w:val="22"/>
          <w:rPrChange w:id="632" w:author="Author">
            <w:rPr>
              <w:rFonts w:asciiTheme="minorHAnsi" w:hAnsiTheme="minorHAnsi" w:cstheme="minorHAnsi"/>
              <w:iCs/>
              <w:szCs w:val="24"/>
            </w:rPr>
          </w:rPrChange>
        </w:rPr>
        <w:t xml:space="preserve"> O</w:t>
      </w:r>
      <w:r w:rsidRPr="0052542C">
        <w:rPr>
          <w:rFonts w:asciiTheme="minorHAnsi" w:hAnsiTheme="minorHAnsi" w:cstheme="minorHAnsi"/>
          <w:iCs/>
          <w:sz w:val="22"/>
          <w:szCs w:val="22"/>
          <w:rPrChange w:id="633" w:author="Author">
            <w:rPr>
              <w:rFonts w:asciiTheme="minorHAnsi" w:hAnsiTheme="minorHAnsi" w:cstheme="minorHAnsi"/>
              <w:iCs/>
              <w:szCs w:val="24"/>
            </w:rPr>
          </w:rPrChange>
        </w:rPr>
        <w:t>ffice of the State Auditor</w:t>
      </w:r>
      <w:r w:rsidRPr="0052542C">
        <w:rPr>
          <w:rFonts w:asciiTheme="minorHAnsi" w:hAnsiTheme="minorHAnsi" w:cstheme="minorHAnsi"/>
          <w:sz w:val="22"/>
          <w:szCs w:val="22"/>
          <w:rPrChange w:id="634" w:author="Author">
            <w:rPr>
              <w:rFonts w:asciiTheme="minorHAnsi" w:hAnsiTheme="minorHAnsi" w:cstheme="minorHAnsi"/>
              <w:szCs w:val="24"/>
            </w:rPr>
          </w:rPrChange>
        </w:rPr>
        <w:t>, and is not intended to be, and should not be, used by anyone other than these specified parties.</w:t>
      </w:r>
    </w:p>
    <w:p w:rsidR="00153D22" w:rsidRPr="0052542C" w:rsidRDefault="00153D22">
      <w:pPr>
        <w:rPr>
          <w:rFonts w:asciiTheme="minorHAnsi" w:hAnsiTheme="minorHAnsi" w:cstheme="minorHAnsi"/>
          <w:sz w:val="22"/>
          <w:szCs w:val="22"/>
          <w:rPrChange w:id="635" w:author="Author">
            <w:rPr>
              <w:rFonts w:asciiTheme="minorHAnsi" w:hAnsiTheme="minorHAnsi" w:cstheme="minorHAnsi"/>
            </w:rPr>
          </w:rPrChange>
        </w:rPr>
        <w:pPrChange w:id="636" w:author="Author">
          <w:pPr>
            <w:jc w:val="both"/>
          </w:pPr>
        </w:pPrChange>
      </w:pPr>
    </w:p>
    <w:p w:rsidR="00153D22" w:rsidRPr="0052542C" w:rsidDel="0052542C" w:rsidRDefault="00153D22">
      <w:pPr>
        <w:pStyle w:val="PAParaText"/>
        <w:spacing w:after="0"/>
        <w:jc w:val="left"/>
        <w:rPr>
          <w:del w:id="637" w:author="Author"/>
          <w:rFonts w:asciiTheme="minorHAnsi" w:eastAsia="Times New Roman" w:hAnsiTheme="minorHAnsi" w:cstheme="minorHAnsi"/>
          <w:sz w:val="22"/>
          <w:szCs w:val="22"/>
          <w:lang w:eastAsia="en-US"/>
          <w:rPrChange w:id="638" w:author="Author">
            <w:rPr>
              <w:del w:id="639" w:author="Author"/>
              <w:rFonts w:asciiTheme="minorHAnsi" w:eastAsia="Times New Roman" w:hAnsiTheme="minorHAnsi" w:cstheme="minorHAnsi"/>
              <w:sz w:val="24"/>
              <w:lang w:eastAsia="en-US"/>
            </w:rPr>
          </w:rPrChange>
        </w:rPr>
        <w:pPrChange w:id="640" w:author="Author">
          <w:pPr>
            <w:pStyle w:val="PAParaText"/>
            <w:spacing w:after="0"/>
          </w:pPr>
        </w:pPrChange>
      </w:pPr>
    </w:p>
    <w:p w:rsidR="00153D22" w:rsidRPr="0052542C" w:rsidDel="0052542C" w:rsidRDefault="00153D22">
      <w:pPr>
        <w:pStyle w:val="PAParaText"/>
        <w:spacing w:after="0"/>
        <w:jc w:val="left"/>
        <w:rPr>
          <w:del w:id="641" w:author="Author"/>
          <w:rFonts w:asciiTheme="minorHAnsi" w:eastAsia="Times New Roman" w:hAnsiTheme="minorHAnsi" w:cstheme="minorHAnsi"/>
          <w:sz w:val="22"/>
          <w:szCs w:val="22"/>
          <w:lang w:eastAsia="en-US"/>
          <w:rPrChange w:id="642" w:author="Author">
            <w:rPr>
              <w:del w:id="643" w:author="Author"/>
              <w:rFonts w:asciiTheme="minorHAnsi" w:eastAsia="Times New Roman" w:hAnsiTheme="minorHAnsi" w:cstheme="minorHAnsi"/>
              <w:sz w:val="24"/>
              <w:lang w:eastAsia="en-US"/>
            </w:rPr>
          </w:rPrChange>
        </w:rPr>
        <w:pPrChange w:id="644" w:author="Author">
          <w:pPr>
            <w:pStyle w:val="PAParaText"/>
            <w:spacing w:after="0"/>
          </w:pPr>
        </w:pPrChange>
      </w:pPr>
    </w:p>
    <w:p w:rsidR="00153D22" w:rsidRPr="0052542C" w:rsidRDefault="00153D22">
      <w:pPr>
        <w:pStyle w:val="PAParaText"/>
        <w:spacing w:after="0"/>
        <w:jc w:val="left"/>
        <w:rPr>
          <w:rFonts w:asciiTheme="minorHAnsi" w:eastAsia="Times New Roman" w:hAnsiTheme="minorHAnsi" w:cstheme="minorHAnsi"/>
          <w:sz w:val="22"/>
          <w:szCs w:val="22"/>
          <w:lang w:eastAsia="en-US"/>
          <w:rPrChange w:id="645" w:author="Author">
            <w:rPr>
              <w:rFonts w:asciiTheme="minorHAnsi" w:eastAsia="Times New Roman" w:hAnsiTheme="minorHAnsi" w:cstheme="minorHAnsi"/>
              <w:sz w:val="24"/>
              <w:lang w:eastAsia="en-US"/>
            </w:rPr>
          </w:rPrChange>
        </w:rPr>
        <w:pPrChange w:id="646" w:author="Author">
          <w:pPr>
            <w:pStyle w:val="PAParaText"/>
            <w:spacing w:after="0"/>
          </w:pPr>
        </w:pPrChange>
      </w:pPr>
    </w:p>
    <w:p w:rsidR="00153D22" w:rsidRPr="0052542C" w:rsidRDefault="00153D22">
      <w:pPr>
        <w:pStyle w:val="PAParaText"/>
        <w:spacing w:after="0"/>
        <w:jc w:val="left"/>
        <w:rPr>
          <w:rFonts w:asciiTheme="minorHAnsi" w:eastAsia="Times New Roman" w:hAnsiTheme="minorHAnsi" w:cstheme="minorHAnsi"/>
          <w:sz w:val="22"/>
          <w:szCs w:val="22"/>
          <w:lang w:eastAsia="en-US"/>
          <w:rPrChange w:id="647" w:author="Author">
            <w:rPr>
              <w:rFonts w:asciiTheme="minorHAnsi" w:eastAsia="Times New Roman" w:hAnsiTheme="minorHAnsi" w:cstheme="minorHAnsi"/>
              <w:sz w:val="24"/>
              <w:lang w:eastAsia="en-US"/>
            </w:rPr>
          </w:rPrChange>
        </w:rPr>
        <w:pPrChange w:id="648" w:author="Author">
          <w:pPr>
            <w:pStyle w:val="PAParaText"/>
            <w:spacing w:after="0"/>
          </w:pPr>
        </w:pPrChange>
      </w:pPr>
    </w:p>
    <w:p w:rsidR="00153D22" w:rsidRPr="0052542C" w:rsidRDefault="00153D22">
      <w:pPr>
        <w:pStyle w:val="PAParaText"/>
        <w:spacing w:after="0"/>
        <w:jc w:val="left"/>
        <w:rPr>
          <w:rFonts w:asciiTheme="minorHAnsi" w:eastAsia="Times New Roman" w:hAnsiTheme="minorHAnsi" w:cstheme="minorHAnsi"/>
          <w:sz w:val="22"/>
          <w:szCs w:val="22"/>
          <w:lang w:eastAsia="en-US"/>
          <w:rPrChange w:id="649" w:author="Author">
            <w:rPr>
              <w:rFonts w:asciiTheme="minorHAnsi" w:eastAsia="Times New Roman" w:hAnsiTheme="minorHAnsi" w:cstheme="minorHAnsi"/>
              <w:sz w:val="24"/>
              <w:lang w:eastAsia="en-US"/>
            </w:rPr>
          </w:rPrChange>
        </w:rPr>
        <w:pPrChange w:id="650" w:author="Author">
          <w:pPr>
            <w:pStyle w:val="PAParaText"/>
            <w:spacing w:after="0"/>
          </w:pPr>
        </w:pPrChange>
      </w:pPr>
      <w:r w:rsidRPr="0052542C">
        <w:rPr>
          <w:rFonts w:asciiTheme="minorHAnsi" w:eastAsia="Times New Roman" w:hAnsiTheme="minorHAnsi" w:cstheme="minorHAnsi"/>
          <w:sz w:val="22"/>
          <w:szCs w:val="22"/>
          <w:lang w:eastAsia="en-US"/>
          <w:rPrChange w:id="651" w:author="Author">
            <w:rPr>
              <w:rFonts w:asciiTheme="minorHAnsi" w:eastAsia="Times New Roman" w:hAnsiTheme="minorHAnsi" w:cstheme="minorHAnsi"/>
              <w:sz w:val="24"/>
              <w:lang w:eastAsia="en-US"/>
            </w:rPr>
          </w:rPrChange>
        </w:rPr>
        <w:t>Practitioner’s Signature</w:t>
      </w:r>
    </w:p>
    <w:p w:rsidR="00153D22" w:rsidRPr="0052542C" w:rsidRDefault="00153D22">
      <w:pPr>
        <w:pStyle w:val="PAParaText"/>
        <w:spacing w:after="0"/>
        <w:jc w:val="left"/>
        <w:rPr>
          <w:rFonts w:asciiTheme="minorHAnsi" w:eastAsia="Times New Roman" w:hAnsiTheme="minorHAnsi" w:cstheme="minorHAnsi"/>
          <w:sz w:val="22"/>
          <w:szCs w:val="22"/>
          <w:lang w:eastAsia="en-US"/>
          <w:rPrChange w:id="652" w:author="Author">
            <w:rPr>
              <w:rFonts w:asciiTheme="minorHAnsi" w:eastAsia="Times New Roman" w:hAnsiTheme="minorHAnsi" w:cstheme="minorHAnsi"/>
              <w:sz w:val="24"/>
              <w:lang w:eastAsia="en-US"/>
            </w:rPr>
          </w:rPrChange>
        </w:rPr>
        <w:pPrChange w:id="653" w:author="Author">
          <w:pPr>
            <w:pStyle w:val="PAParaText"/>
            <w:spacing w:after="0"/>
          </w:pPr>
        </w:pPrChange>
      </w:pPr>
    </w:p>
    <w:p w:rsidR="00153D22" w:rsidRPr="0052542C" w:rsidRDefault="00153D22">
      <w:pPr>
        <w:pStyle w:val="PAParaText"/>
        <w:spacing w:after="0"/>
        <w:jc w:val="left"/>
        <w:rPr>
          <w:rFonts w:asciiTheme="minorHAnsi" w:eastAsia="Times New Roman" w:hAnsiTheme="minorHAnsi" w:cstheme="minorHAnsi"/>
          <w:sz w:val="22"/>
          <w:szCs w:val="22"/>
          <w:lang w:eastAsia="en-US"/>
          <w:rPrChange w:id="654" w:author="Author">
            <w:rPr>
              <w:rFonts w:asciiTheme="minorHAnsi" w:eastAsia="Times New Roman" w:hAnsiTheme="minorHAnsi" w:cstheme="minorHAnsi"/>
              <w:sz w:val="24"/>
              <w:lang w:eastAsia="en-US"/>
            </w:rPr>
          </w:rPrChange>
        </w:rPr>
        <w:pPrChange w:id="655" w:author="Author">
          <w:pPr>
            <w:pStyle w:val="PAParaText"/>
            <w:spacing w:after="0"/>
          </w:pPr>
        </w:pPrChange>
      </w:pPr>
      <w:r w:rsidRPr="0052542C">
        <w:rPr>
          <w:rFonts w:asciiTheme="minorHAnsi" w:eastAsia="Times New Roman" w:hAnsiTheme="minorHAnsi" w:cstheme="minorHAnsi"/>
          <w:sz w:val="22"/>
          <w:szCs w:val="22"/>
          <w:lang w:eastAsia="en-US"/>
          <w:rPrChange w:id="656" w:author="Author">
            <w:rPr>
              <w:rFonts w:asciiTheme="minorHAnsi" w:eastAsia="Times New Roman" w:hAnsiTheme="minorHAnsi" w:cstheme="minorHAnsi"/>
              <w:sz w:val="24"/>
              <w:lang w:eastAsia="en-US"/>
            </w:rPr>
          </w:rPrChange>
        </w:rPr>
        <w:t>Practitioner’s City and State</w:t>
      </w:r>
    </w:p>
    <w:p w:rsidR="00153D22" w:rsidRPr="0052542C" w:rsidRDefault="00153D22">
      <w:pPr>
        <w:pStyle w:val="PAParaText"/>
        <w:spacing w:after="0"/>
        <w:jc w:val="left"/>
        <w:rPr>
          <w:rFonts w:asciiTheme="minorHAnsi" w:eastAsia="Times New Roman" w:hAnsiTheme="minorHAnsi" w:cstheme="minorHAnsi"/>
          <w:sz w:val="22"/>
          <w:szCs w:val="22"/>
          <w:lang w:eastAsia="en-US"/>
          <w:rPrChange w:id="657" w:author="Author">
            <w:rPr>
              <w:rFonts w:asciiTheme="minorHAnsi" w:eastAsia="Times New Roman" w:hAnsiTheme="minorHAnsi" w:cstheme="minorHAnsi"/>
              <w:sz w:val="24"/>
              <w:lang w:eastAsia="en-US"/>
            </w:rPr>
          </w:rPrChange>
        </w:rPr>
        <w:pPrChange w:id="658" w:author="Author">
          <w:pPr>
            <w:pStyle w:val="PAParaText"/>
            <w:spacing w:after="0"/>
          </w:pPr>
        </w:pPrChange>
      </w:pPr>
    </w:p>
    <w:p w:rsidR="00153D22" w:rsidRPr="0052542C" w:rsidRDefault="00804F1A">
      <w:pPr>
        <w:widowControl w:val="0"/>
        <w:tabs>
          <w:tab w:val="left" w:pos="-1440"/>
          <w:tab w:val="left" w:pos="-720"/>
          <w:tab w:val="left" w:pos="475"/>
          <w:tab w:val="left" w:pos="4997"/>
        </w:tabs>
        <w:rPr>
          <w:rFonts w:asciiTheme="minorHAnsi" w:hAnsiTheme="minorHAnsi" w:cstheme="minorHAnsi"/>
          <w:sz w:val="22"/>
          <w:szCs w:val="22"/>
          <w:rPrChange w:id="659" w:author="Author">
            <w:rPr>
              <w:rFonts w:asciiTheme="minorHAnsi" w:hAnsiTheme="minorHAnsi" w:cstheme="minorHAnsi"/>
            </w:rPr>
          </w:rPrChange>
        </w:rPr>
        <w:pPrChange w:id="660" w:author="Author">
          <w:pPr>
            <w:widowControl w:val="0"/>
            <w:tabs>
              <w:tab w:val="left" w:pos="-1440"/>
              <w:tab w:val="left" w:pos="-720"/>
              <w:tab w:val="left" w:pos="475"/>
              <w:tab w:val="left" w:pos="4997"/>
            </w:tabs>
            <w:jc w:val="both"/>
          </w:pPr>
        </w:pPrChange>
      </w:pPr>
      <w:r w:rsidRPr="0052542C">
        <w:rPr>
          <w:rFonts w:asciiTheme="minorHAnsi" w:hAnsiTheme="minorHAnsi" w:cstheme="minorHAnsi"/>
          <w:sz w:val="22"/>
          <w:szCs w:val="22"/>
          <w:rPrChange w:id="661" w:author="Author">
            <w:rPr>
              <w:rFonts w:asciiTheme="minorHAnsi" w:hAnsiTheme="minorHAnsi" w:cstheme="minorHAnsi"/>
            </w:rPr>
          </w:rPrChange>
        </w:rPr>
        <w:t xml:space="preserve">Report </w:t>
      </w:r>
      <w:r w:rsidR="00186AA6" w:rsidRPr="0052542C">
        <w:rPr>
          <w:rFonts w:asciiTheme="minorHAnsi" w:hAnsiTheme="minorHAnsi" w:cstheme="minorHAnsi"/>
          <w:sz w:val="22"/>
          <w:szCs w:val="22"/>
          <w:rPrChange w:id="662" w:author="Author">
            <w:rPr>
              <w:rFonts w:asciiTheme="minorHAnsi" w:hAnsiTheme="minorHAnsi" w:cstheme="minorHAnsi"/>
            </w:rPr>
          </w:rPrChange>
        </w:rPr>
        <w:t>Date</w:t>
      </w:r>
      <w:r w:rsidR="00153D22" w:rsidRPr="0052542C">
        <w:rPr>
          <w:rFonts w:asciiTheme="minorHAnsi" w:hAnsiTheme="minorHAnsi" w:cstheme="minorHAnsi"/>
          <w:sz w:val="22"/>
          <w:szCs w:val="22"/>
          <w:rPrChange w:id="663" w:author="Author">
            <w:rPr>
              <w:rFonts w:asciiTheme="minorHAnsi" w:hAnsiTheme="minorHAnsi" w:cstheme="minorHAnsi"/>
            </w:rPr>
          </w:rPrChange>
        </w:rPr>
        <w:t xml:space="preserve">, </w:t>
      </w:r>
      <w:del w:id="664" w:author="Author">
        <w:r w:rsidR="00153D22" w:rsidRPr="0052542C" w:rsidDel="00747D04">
          <w:rPr>
            <w:rFonts w:asciiTheme="minorHAnsi" w:hAnsiTheme="minorHAnsi" w:cstheme="minorHAnsi"/>
            <w:sz w:val="22"/>
            <w:szCs w:val="22"/>
            <w:rPrChange w:id="665" w:author="Author">
              <w:rPr>
                <w:rFonts w:asciiTheme="minorHAnsi" w:hAnsiTheme="minorHAnsi" w:cstheme="minorHAnsi"/>
              </w:rPr>
            </w:rPrChange>
          </w:rPr>
          <w:delText>201Y</w:delText>
        </w:r>
      </w:del>
      <w:ins w:id="666" w:author="Author">
        <w:r w:rsidR="00747D04" w:rsidRPr="0052542C">
          <w:rPr>
            <w:rFonts w:asciiTheme="minorHAnsi" w:hAnsiTheme="minorHAnsi" w:cstheme="minorHAnsi"/>
            <w:sz w:val="22"/>
            <w:szCs w:val="22"/>
            <w:rPrChange w:id="667" w:author="Author">
              <w:rPr>
                <w:rFonts w:asciiTheme="minorHAnsi" w:hAnsiTheme="minorHAnsi" w:cstheme="minorHAnsi"/>
              </w:rPr>
            </w:rPrChange>
          </w:rPr>
          <w:t>20</w:t>
        </w:r>
        <w:r w:rsidR="00747D04">
          <w:rPr>
            <w:rFonts w:asciiTheme="minorHAnsi" w:hAnsiTheme="minorHAnsi" w:cstheme="minorHAnsi"/>
            <w:sz w:val="22"/>
            <w:szCs w:val="22"/>
          </w:rPr>
          <w:t>2</w:t>
        </w:r>
        <w:bookmarkStart w:id="668" w:name="_GoBack"/>
        <w:bookmarkEnd w:id="668"/>
        <w:r w:rsidR="00747D04" w:rsidRPr="0052542C">
          <w:rPr>
            <w:rFonts w:asciiTheme="minorHAnsi" w:hAnsiTheme="minorHAnsi" w:cstheme="minorHAnsi"/>
            <w:sz w:val="22"/>
            <w:szCs w:val="22"/>
            <w:rPrChange w:id="669" w:author="Author">
              <w:rPr>
                <w:rFonts w:asciiTheme="minorHAnsi" w:hAnsiTheme="minorHAnsi" w:cstheme="minorHAnsi"/>
              </w:rPr>
            </w:rPrChange>
          </w:rPr>
          <w:t>Y</w:t>
        </w:r>
      </w:ins>
    </w:p>
    <w:p w:rsidR="00153D22" w:rsidRPr="0052542C" w:rsidRDefault="00153D22">
      <w:pPr>
        <w:pStyle w:val="PAParaText"/>
        <w:spacing w:after="0"/>
        <w:jc w:val="left"/>
        <w:rPr>
          <w:rFonts w:asciiTheme="minorHAnsi" w:eastAsia="Times New Roman" w:hAnsiTheme="minorHAnsi" w:cstheme="minorHAnsi"/>
          <w:sz w:val="22"/>
          <w:szCs w:val="22"/>
          <w:lang w:eastAsia="en-US"/>
          <w:rPrChange w:id="670" w:author="Author">
            <w:rPr>
              <w:rFonts w:asciiTheme="minorHAnsi" w:eastAsia="Times New Roman" w:hAnsiTheme="minorHAnsi" w:cstheme="minorHAnsi"/>
              <w:sz w:val="24"/>
              <w:lang w:eastAsia="en-US"/>
            </w:rPr>
          </w:rPrChange>
        </w:rPr>
        <w:pPrChange w:id="671" w:author="Author">
          <w:pPr>
            <w:pStyle w:val="PAParaText"/>
            <w:spacing w:after="0"/>
          </w:pPr>
        </w:pPrChange>
      </w:pPr>
    </w:p>
    <w:p w:rsidR="0037183A" w:rsidRPr="0052542C" w:rsidRDefault="0037183A">
      <w:pPr>
        <w:pStyle w:val="PAParaText"/>
        <w:spacing w:after="0"/>
        <w:jc w:val="left"/>
        <w:rPr>
          <w:rFonts w:asciiTheme="minorHAnsi" w:eastAsia="Times New Roman" w:hAnsiTheme="minorHAnsi" w:cstheme="minorHAnsi"/>
          <w:sz w:val="22"/>
          <w:szCs w:val="22"/>
          <w:lang w:eastAsia="en-US"/>
          <w:rPrChange w:id="672" w:author="Author">
            <w:rPr>
              <w:rFonts w:asciiTheme="minorHAnsi" w:eastAsia="Times New Roman" w:hAnsiTheme="minorHAnsi" w:cstheme="minorHAnsi"/>
              <w:sz w:val="24"/>
              <w:lang w:eastAsia="en-US"/>
            </w:rPr>
          </w:rPrChange>
        </w:rPr>
        <w:pPrChange w:id="673" w:author="Author">
          <w:pPr>
            <w:pStyle w:val="PAParaText"/>
            <w:spacing w:after="0"/>
          </w:pPr>
        </w:pPrChange>
      </w:pPr>
    </w:p>
    <w:sectPr w:rsidR="0037183A" w:rsidRPr="0052542C" w:rsidSect="00C943A9">
      <w:footerReference w:type="default" r:id="rId7"/>
      <w:footerReference w:type="first" r:id="rId8"/>
      <w:footnotePr>
        <w:numFmt w:val="lowerLetter"/>
      </w:footnotePr>
      <w:endnotePr>
        <w:numFmt w:val="lowerLetter"/>
      </w:endnotePr>
      <w:pgSz w:w="12240" w:h="15840" w:code="1"/>
      <w:pgMar w:top="1440" w:right="1440" w:bottom="1440" w:left="144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4F" w:rsidRDefault="002E4D4F">
      <w:r>
        <w:separator/>
      </w:r>
    </w:p>
  </w:endnote>
  <w:endnote w:type="continuationSeparator" w:id="0">
    <w:p w:rsidR="002E4D4F" w:rsidRDefault="002E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2C" w:rsidRPr="0052542C" w:rsidRDefault="0052542C" w:rsidP="0052542C">
    <w:pPr>
      <w:pStyle w:val="Footer"/>
      <w:tabs>
        <w:tab w:val="clear" w:pos="8640"/>
        <w:tab w:val="right" w:pos="9360"/>
      </w:tabs>
      <w:rPr>
        <w:rFonts w:asciiTheme="minorHAnsi" w:hAnsiTheme="minorHAnsi" w:cstheme="minorHAnsi"/>
        <w:sz w:val="22"/>
        <w:szCs w:val="22"/>
        <w:rPrChange w:id="674" w:author="Author">
          <w:rPr/>
        </w:rPrChange>
      </w:rPr>
    </w:pPr>
    <w:ins w:id="675" w:author="Author">
      <w:r>
        <w:rPr>
          <w:rFonts w:asciiTheme="minorHAnsi" w:hAnsiTheme="minorHAnsi" w:cstheme="minorHAnsi"/>
          <w:sz w:val="22"/>
          <w:szCs w:val="22"/>
        </w:rPr>
        <w:t>September 2021, Office of the State Auditor</w:t>
      </w:r>
      <w:r>
        <w:rPr>
          <w:rFonts w:asciiTheme="minorHAnsi" w:hAnsiTheme="minorHAnsi" w:cstheme="minorHAnsi"/>
          <w:sz w:val="22"/>
          <w:szCs w:val="22"/>
        </w:rPr>
        <w:tab/>
      </w:r>
      <w:r>
        <w:rPr>
          <w:rFonts w:asciiTheme="minorHAnsi" w:hAnsiTheme="minorHAnsi" w:cstheme="minorHAnsi"/>
          <w:sz w:val="22"/>
          <w:szCs w:val="22"/>
        </w:rPr>
        <w:tab/>
        <w:t xml:space="preserve">  Page </w:t>
      </w:r>
      <w:r w:rsidRPr="0052542C">
        <w:rPr>
          <w:rFonts w:asciiTheme="minorHAnsi" w:hAnsiTheme="minorHAnsi" w:cstheme="minorHAnsi"/>
          <w:sz w:val="22"/>
          <w:szCs w:val="22"/>
        </w:rPr>
        <w:fldChar w:fldCharType="begin"/>
      </w:r>
      <w:r w:rsidRPr="0052542C">
        <w:rPr>
          <w:rFonts w:asciiTheme="minorHAnsi" w:hAnsiTheme="minorHAnsi" w:cstheme="minorHAnsi"/>
          <w:sz w:val="22"/>
          <w:szCs w:val="22"/>
        </w:rPr>
        <w:instrText xml:space="preserve"> PAGE   \* MERGEFORMAT </w:instrText>
      </w:r>
      <w:r w:rsidRPr="0052542C">
        <w:rPr>
          <w:rFonts w:asciiTheme="minorHAnsi" w:hAnsiTheme="minorHAnsi" w:cstheme="minorHAnsi"/>
          <w:sz w:val="22"/>
          <w:szCs w:val="22"/>
        </w:rPr>
        <w:fldChar w:fldCharType="separate"/>
      </w:r>
    </w:ins>
    <w:r w:rsidR="00747D04">
      <w:rPr>
        <w:rFonts w:asciiTheme="minorHAnsi" w:hAnsiTheme="minorHAnsi" w:cstheme="minorHAnsi"/>
        <w:noProof/>
        <w:sz w:val="22"/>
        <w:szCs w:val="22"/>
      </w:rPr>
      <w:t>5</w:t>
    </w:r>
    <w:ins w:id="676" w:author="Author">
      <w:r w:rsidRPr="0052542C">
        <w:rPr>
          <w:rFonts w:asciiTheme="minorHAnsi" w:hAnsiTheme="minorHAnsi" w:cstheme="minorHAnsi"/>
          <w:noProof/>
          <w:sz w:val="22"/>
          <w:szCs w:val="22"/>
        </w:rP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42C" w:rsidRPr="0052542C" w:rsidRDefault="0052542C" w:rsidP="0052542C">
    <w:pPr>
      <w:pStyle w:val="Footer"/>
      <w:tabs>
        <w:tab w:val="clear" w:pos="8640"/>
        <w:tab w:val="right" w:pos="9360"/>
      </w:tabs>
      <w:rPr>
        <w:rFonts w:asciiTheme="minorHAnsi" w:hAnsiTheme="minorHAnsi" w:cstheme="minorHAnsi"/>
        <w:sz w:val="22"/>
        <w:szCs w:val="22"/>
        <w:rPrChange w:id="677" w:author="Author">
          <w:rPr/>
        </w:rPrChange>
      </w:rPr>
    </w:pPr>
    <w:ins w:id="678" w:author="Author">
      <w:r>
        <w:rPr>
          <w:rFonts w:asciiTheme="minorHAnsi" w:hAnsiTheme="minorHAnsi" w:cstheme="minorHAnsi"/>
          <w:sz w:val="22"/>
          <w:szCs w:val="22"/>
        </w:rPr>
        <w:t>September 2021, Office of the State Auditor</w:t>
      </w:r>
      <w:r>
        <w:rPr>
          <w:rFonts w:asciiTheme="minorHAnsi" w:hAnsiTheme="minorHAnsi" w:cstheme="minorHAnsi"/>
          <w:sz w:val="22"/>
          <w:szCs w:val="22"/>
        </w:rPr>
        <w:tab/>
      </w:r>
      <w:r>
        <w:rPr>
          <w:rFonts w:asciiTheme="minorHAnsi" w:hAnsiTheme="minorHAnsi" w:cstheme="minorHAnsi"/>
          <w:sz w:val="22"/>
          <w:szCs w:val="22"/>
        </w:rPr>
        <w:tab/>
        <w:t xml:space="preserve">  Page </w:t>
      </w:r>
      <w:r w:rsidRPr="0052542C">
        <w:rPr>
          <w:rFonts w:asciiTheme="minorHAnsi" w:hAnsiTheme="minorHAnsi" w:cstheme="minorHAnsi"/>
          <w:sz w:val="22"/>
          <w:szCs w:val="22"/>
        </w:rPr>
        <w:fldChar w:fldCharType="begin"/>
      </w:r>
      <w:r w:rsidRPr="0052542C">
        <w:rPr>
          <w:rFonts w:asciiTheme="minorHAnsi" w:hAnsiTheme="minorHAnsi" w:cstheme="minorHAnsi"/>
          <w:sz w:val="22"/>
          <w:szCs w:val="22"/>
        </w:rPr>
        <w:instrText xml:space="preserve"> PAGE   \* MERGEFORMAT </w:instrText>
      </w:r>
      <w:r w:rsidRPr="0052542C">
        <w:rPr>
          <w:rFonts w:asciiTheme="minorHAnsi" w:hAnsiTheme="minorHAnsi" w:cstheme="minorHAnsi"/>
          <w:sz w:val="22"/>
          <w:szCs w:val="22"/>
        </w:rPr>
        <w:fldChar w:fldCharType="separate"/>
      </w:r>
    </w:ins>
    <w:r w:rsidR="00747D04">
      <w:rPr>
        <w:rFonts w:asciiTheme="minorHAnsi" w:hAnsiTheme="minorHAnsi" w:cstheme="minorHAnsi"/>
        <w:noProof/>
        <w:sz w:val="22"/>
        <w:szCs w:val="22"/>
      </w:rPr>
      <w:t>1</w:t>
    </w:r>
    <w:ins w:id="679" w:author="Author">
      <w:r w:rsidRPr="0052542C">
        <w:rPr>
          <w:rFonts w:asciiTheme="minorHAnsi" w:hAnsiTheme="minorHAnsi" w:cstheme="minorHAnsi"/>
          <w:noProof/>
          <w:sz w:val="22"/>
          <w:szCs w:val="22"/>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4F" w:rsidRDefault="002E4D4F">
      <w:r>
        <w:separator/>
      </w:r>
    </w:p>
  </w:footnote>
  <w:footnote w:type="continuationSeparator" w:id="0">
    <w:p w:rsidR="002E4D4F" w:rsidRDefault="002E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decimal"/>
      <w:suff w:val="nothing"/>
      <w:lvlText w:val="%1."/>
      <w:lvlJc w:val="left"/>
    </w:lvl>
  </w:abstractNum>
  <w:abstractNum w:abstractNumId="1" w15:restartNumberingAfterBreak="0">
    <w:nsid w:val="03981330"/>
    <w:multiLevelType w:val="hybridMultilevel"/>
    <w:tmpl w:val="915ABA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217F65"/>
    <w:multiLevelType w:val="multilevel"/>
    <w:tmpl w:val="27D21F56"/>
    <w:lvl w:ilvl="0">
      <w:start w:val="5"/>
      <w:numFmt w:val="decimalZero"/>
      <w:lvlText w:val="%1"/>
      <w:lvlJc w:val="left"/>
      <w:pPr>
        <w:tabs>
          <w:tab w:val="num" w:pos="444"/>
        </w:tabs>
        <w:ind w:left="444" w:hanging="444"/>
      </w:pPr>
      <w:rPr>
        <w:rFonts w:hint="default"/>
      </w:rPr>
    </w:lvl>
    <w:lvl w:ilvl="1">
      <w:start w:val="4"/>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384C87"/>
    <w:multiLevelType w:val="multilevel"/>
    <w:tmpl w:val="1E9A3DF4"/>
    <w:lvl w:ilvl="0">
      <w:start w:val="8"/>
      <w:numFmt w:val="decimalZero"/>
      <w:lvlText w:val="%1"/>
      <w:lvlJc w:val="left"/>
      <w:pPr>
        <w:tabs>
          <w:tab w:val="num" w:pos="444"/>
        </w:tabs>
        <w:ind w:left="444" w:hanging="444"/>
      </w:pPr>
      <w:rPr>
        <w:rFonts w:hint="default"/>
      </w:rPr>
    </w:lvl>
    <w:lvl w:ilvl="1">
      <w:start w:val="3"/>
      <w:numFmt w:val="decimal"/>
      <w:lvlText w:val="%1-%2"/>
      <w:lvlJc w:val="left"/>
      <w:pPr>
        <w:tabs>
          <w:tab w:val="num" w:pos="1164"/>
        </w:tabs>
        <w:ind w:left="1164" w:hanging="444"/>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9E77AFC"/>
    <w:multiLevelType w:val="multilevel"/>
    <w:tmpl w:val="F1CA88B0"/>
    <w:lvl w:ilvl="0">
      <w:start w:val="8"/>
      <w:numFmt w:val="decimalZero"/>
      <w:lvlText w:val="%1"/>
      <w:lvlJc w:val="left"/>
      <w:pPr>
        <w:tabs>
          <w:tab w:val="num" w:pos="444"/>
        </w:tabs>
        <w:ind w:left="444" w:hanging="444"/>
      </w:pPr>
      <w:rPr>
        <w:rFonts w:hint="default"/>
        <w:u w:val="single"/>
      </w:rPr>
    </w:lvl>
    <w:lvl w:ilvl="1">
      <w:start w:val="3"/>
      <w:numFmt w:val="decimal"/>
      <w:lvlText w:val="%1-%2"/>
      <w:lvlJc w:val="left"/>
      <w:pPr>
        <w:tabs>
          <w:tab w:val="num" w:pos="444"/>
        </w:tabs>
        <w:ind w:left="444" w:hanging="444"/>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5" w15:restartNumberingAfterBreak="0">
    <w:nsid w:val="216F62C8"/>
    <w:multiLevelType w:val="hybridMultilevel"/>
    <w:tmpl w:val="CE38D6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DE4063"/>
    <w:multiLevelType w:val="multilevel"/>
    <w:tmpl w:val="936C0334"/>
    <w:lvl w:ilvl="0">
      <w:start w:val="8"/>
      <w:numFmt w:val="decimalZero"/>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E112BC"/>
    <w:multiLevelType w:val="multilevel"/>
    <w:tmpl w:val="ECE0E6CE"/>
    <w:lvl w:ilvl="0">
      <w:start w:val="5"/>
      <w:numFmt w:val="decimalZero"/>
      <w:lvlText w:val="%1"/>
      <w:lvlJc w:val="left"/>
      <w:pPr>
        <w:tabs>
          <w:tab w:val="num" w:pos="444"/>
        </w:tabs>
        <w:ind w:left="444" w:hanging="444"/>
      </w:pPr>
      <w:rPr>
        <w:rFonts w:hint="default"/>
        <w:u w:val="single"/>
      </w:rPr>
    </w:lvl>
    <w:lvl w:ilvl="1">
      <w:start w:val="4"/>
      <w:numFmt w:val="decimal"/>
      <w:lvlText w:val="%1-%2"/>
      <w:lvlJc w:val="left"/>
      <w:pPr>
        <w:tabs>
          <w:tab w:val="num" w:pos="444"/>
        </w:tabs>
        <w:ind w:left="444" w:hanging="444"/>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8" w15:restartNumberingAfterBreak="0">
    <w:nsid w:val="38D510FB"/>
    <w:multiLevelType w:val="multilevel"/>
    <w:tmpl w:val="2BF60042"/>
    <w:lvl w:ilvl="0">
      <w:start w:val="7"/>
      <w:numFmt w:val="decimalZero"/>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18095E"/>
    <w:multiLevelType w:val="multilevel"/>
    <w:tmpl w:val="9150215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43137E31"/>
    <w:multiLevelType w:val="multilevel"/>
    <w:tmpl w:val="00AE7A7A"/>
    <w:lvl w:ilvl="0">
      <w:start w:val="4"/>
      <w:numFmt w:val="decimalZero"/>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1" w15:restartNumberingAfterBreak="0">
    <w:nsid w:val="4BE558E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49120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BF03D26"/>
    <w:multiLevelType w:val="hybridMultilevel"/>
    <w:tmpl w:val="2670E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1B5546"/>
    <w:multiLevelType w:val="hybridMultilevel"/>
    <w:tmpl w:val="C5FAC4F0"/>
    <w:lvl w:ilvl="0" w:tplc="A93A97B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B249F5"/>
    <w:multiLevelType w:val="hybridMultilevel"/>
    <w:tmpl w:val="B824DBA2"/>
    <w:lvl w:ilvl="0" w:tplc="76889B84">
      <w:start w:val="7"/>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22277E"/>
    <w:multiLevelType w:val="multilevel"/>
    <w:tmpl w:val="9150215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0"/>
  </w:num>
  <w:num w:numId="3">
    <w:abstractNumId w:val="9"/>
  </w:num>
  <w:num w:numId="4">
    <w:abstractNumId w:val="16"/>
  </w:num>
  <w:num w:numId="5">
    <w:abstractNumId w:val="5"/>
  </w:num>
  <w:num w:numId="6">
    <w:abstractNumId w:val="8"/>
  </w:num>
  <w:num w:numId="7">
    <w:abstractNumId w:val="4"/>
  </w:num>
  <w:num w:numId="8">
    <w:abstractNumId w:val="6"/>
  </w:num>
  <w:num w:numId="9">
    <w:abstractNumId w:val="3"/>
  </w:num>
  <w:num w:numId="10">
    <w:abstractNumId w:val="2"/>
  </w:num>
  <w:num w:numId="11">
    <w:abstractNumId w:val="7"/>
  </w:num>
  <w:num w:numId="12">
    <w:abstractNumId w:val="1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B9"/>
    <w:rsid w:val="000248D1"/>
    <w:rsid w:val="00047231"/>
    <w:rsid w:val="00047568"/>
    <w:rsid w:val="000478CC"/>
    <w:rsid w:val="00065C12"/>
    <w:rsid w:val="000A50BC"/>
    <w:rsid w:val="000E01FB"/>
    <w:rsid w:val="000F5E79"/>
    <w:rsid w:val="00100C70"/>
    <w:rsid w:val="00140680"/>
    <w:rsid w:val="00146F20"/>
    <w:rsid w:val="00153D22"/>
    <w:rsid w:val="00163AE3"/>
    <w:rsid w:val="00173A9D"/>
    <w:rsid w:val="00181EFC"/>
    <w:rsid w:val="00186AA6"/>
    <w:rsid w:val="001939C5"/>
    <w:rsid w:val="001C6708"/>
    <w:rsid w:val="001F3A06"/>
    <w:rsid w:val="00261FB1"/>
    <w:rsid w:val="0028771D"/>
    <w:rsid w:val="002D1F81"/>
    <w:rsid w:val="002E4D4F"/>
    <w:rsid w:val="00303ECF"/>
    <w:rsid w:val="0037183A"/>
    <w:rsid w:val="0037217E"/>
    <w:rsid w:val="00387607"/>
    <w:rsid w:val="00390037"/>
    <w:rsid w:val="003C783E"/>
    <w:rsid w:val="003F6559"/>
    <w:rsid w:val="00406C47"/>
    <w:rsid w:val="00432D1D"/>
    <w:rsid w:val="004826AC"/>
    <w:rsid w:val="004A2819"/>
    <w:rsid w:val="004D3DB7"/>
    <w:rsid w:val="004F6B92"/>
    <w:rsid w:val="00501183"/>
    <w:rsid w:val="0052542C"/>
    <w:rsid w:val="00530E48"/>
    <w:rsid w:val="00536975"/>
    <w:rsid w:val="00541B86"/>
    <w:rsid w:val="00547AAC"/>
    <w:rsid w:val="005507AB"/>
    <w:rsid w:val="0055548F"/>
    <w:rsid w:val="00556459"/>
    <w:rsid w:val="00565CCA"/>
    <w:rsid w:val="005833D6"/>
    <w:rsid w:val="005C6E4C"/>
    <w:rsid w:val="005D7728"/>
    <w:rsid w:val="005E7954"/>
    <w:rsid w:val="00613BE1"/>
    <w:rsid w:val="00627EC7"/>
    <w:rsid w:val="006B6E24"/>
    <w:rsid w:val="006C3D39"/>
    <w:rsid w:val="006D12F6"/>
    <w:rsid w:val="006D4F58"/>
    <w:rsid w:val="006E0323"/>
    <w:rsid w:val="007055BD"/>
    <w:rsid w:val="007101DA"/>
    <w:rsid w:val="00711C30"/>
    <w:rsid w:val="0073440D"/>
    <w:rsid w:val="00735B60"/>
    <w:rsid w:val="00747D04"/>
    <w:rsid w:val="00752B3B"/>
    <w:rsid w:val="007865B5"/>
    <w:rsid w:val="007915AC"/>
    <w:rsid w:val="007C2F7A"/>
    <w:rsid w:val="007F5F12"/>
    <w:rsid w:val="00804F1A"/>
    <w:rsid w:val="00846365"/>
    <w:rsid w:val="0085585E"/>
    <w:rsid w:val="00857005"/>
    <w:rsid w:val="008840B9"/>
    <w:rsid w:val="00893CD4"/>
    <w:rsid w:val="008C057C"/>
    <w:rsid w:val="008C77C9"/>
    <w:rsid w:val="00917CE1"/>
    <w:rsid w:val="009445D7"/>
    <w:rsid w:val="00953475"/>
    <w:rsid w:val="00997065"/>
    <w:rsid w:val="009B652E"/>
    <w:rsid w:val="009B6F4E"/>
    <w:rsid w:val="009D135C"/>
    <w:rsid w:val="009E199D"/>
    <w:rsid w:val="00A81B64"/>
    <w:rsid w:val="00A86F04"/>
    <w:rsid w:val="00AE6BC3"/>
    <w:rsid w:val="00B21B8D"/>
    <w:rsid w:val="00B2389A"/>
    <w:rsid w:val="00B34DA8"/>
    <w:rsid w:val="00B6002E"/>
    <w:rsid w:val="00B666DE"/>
    <w:rsid w:val="00B71E59"/>
    <w:rsid w:val="00B9287E"/>
    <w:rsid w:val="00BA6AC3"/>
    <w:rsid w:val="00BC1D8E"/>
    <w:rsid w:val="00BD66B1"/>
    <w:rsid w:val="00BD78F9"/>
    <w:rsid w:val="00BF45CB"/>
    <w:rsid w:val="00C24FD6"/>
    <w:rsid w:val="00C33960"/>
    <w:rsid w:val="00C943A9"/>
    <w:rsid w:val="00C96FF4"/>
    <w:rsid w:val="00D441FA"/>
    <w:rsid w:val="00D6061B"/>
    <w:rsid w:val="00D74AE5"/>
    <w:rsid w:val="00D866D1"/>
    <w:rsid w:val="00D967B2"/>
    <w:rsid w:val="00DB6887"/>
    <w:rsid w:val="00DC1610"/>
    <w:rsid w:val="00DD6D51"/>
    <w:rsid w:val="00DE0163"/>
    <w:rsid w:val="00E01E29"/>
    <w:rsid w:val="00E40793"/>
    <w:rsid w:val="00E41A90"/>
    <w:rsid w:val="00E47E8E"/>
    <w:rsid w:val="00E57F35"/>
    <w:rsid w:val="00E64DBC"/>
    <w:rsid w:val="00E722AA"/>
    <w:rsid w:val="00E97B0F"/>
    <w:rsid w:val="00EA552D"/>
    <w:rsid w:val="00EA60CF"/>
    <w:rsid w:val="00EA77E4"/>
    <w:rsid w:val="00EE5550"/>
    <w:rsid w:val="00F252F5"/>
    <w:rsid w:val="00F34890"/>
    <w:rsid w:val="00F42740"/>
    <w:rsid w:val="00F51AE1"/>
    <w:rsid w:val="00F71755"/>
    <w:rsid w:val="00F76638"/>
    <w:rsid w:val="00F76EC8"/>
    <w:rsid w:val="00FA6A3F"/>
    <w:rsid w:val="00FF2A3E"/>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346A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20"/>
      <w:jc w:val="both"/>
    </w:pPr>
  </w:style>
  <w:style w:type="paragraph" w:customStyle="1" w:styleId="Level1">
    <w:name w:val="Level 1"/>
    <w:basedOn w:val="Normal"/>
    <w:pPr>
      <w:widowControl w:val="0"/>
    </w:pPr>
  </w:style>
  <w:style w:type="paragraph" w:customStyle="1" w:styleId="Quick1">
    <w:name w:val="Quick 1."/>
    <w:basedOn w:val="Normal"/>
    <w:pPr>
      <w:widowControl w:val="0"/>
    </w:pPr>
  </w:style>
  <w:style w:type="paragraph" w:customStyle="1" w:styleId="a">
    <w:name w:val="آ"/>
    <w:basedOn w:val="Normal"/>
    <w:pPr>
      <w:widowControl w:val="0"/>
    </w:pPr>
  </w:style>
  <w:style w:type="paragraph" w:customStyle="1" w:styleId="Quick">
    <w:name w:val="Quick в"/>
    <w:basedOn w:val="Normal"/>
    <w:pPr>
      <w:widowControl w:val="0"/>
    </w:pPr>
  </w:style>
  <w:style w:type="paragraph" w:styleId="BodyTextIndent2">
    <w:name w:val="Body Text Indent 2"/>
    <w:basedOn w:val="Normal"/>
    <w:pPr>
      <w:widowControl w:val="0"/>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5">
    <w:name w:val="p5"/>
    <w:basedOn w:val="Normal"/>
    <w:rsid w:val="00387607"/>
    <w:pPr>
      <w:widowControl w:val="0"/>
      <w:tabs>
        <w:tab w:val="left" w:pos="697"/>
        <w:tab w:val="left" w:pos="1026"/>
      </w:tabs>
      <w:autoSpaceDE w:val="0"/>
      <w:autoSpaceDN w:val="0"/>
      <w:adjustRightInd w:val="0"/>
      <w:ind w:left="1026" w:hanging="329"/>
    </w:pPr>
    <w:rPr>
      <w:szCs w:val="24"/>
    </w:rPr>
  </w:style>
  <w:style w:type="paragraph" w:customStyle="1" w:styleId="p3">
    <w:name w:val="p3"/>
    <w:basedOn w:val="Normal"/>
    <w:rsid w:val="00E01E29"/>
    <w:pPr>
      <w:widowControl w:val="0"/>
      <w:tabs>
        <w:tab w:val="left" w:pos="5640"/>
      </w:tabs>
      <w:autoSpaceDE w:val="0"/>
      <w:autoSpaceDN w:val="0"/>
      <w:adjustRightInd w:val="0"/>
      <w:ind w:left="4200"/>
    </w:pPr>
    <w:rPr>
      <w:szCs w:val="24"/>
    </w:rPr>
  </w:style>
  <w:style w:type="paragraph" w:customStyle="1" w:styleId="PAParaText">
    <w:name w:val="PA_ParaText"/>
    <w:basedOn w:val="Normal"/>
    <w:rsid w:val="00A86F04"/>
    <w:pPr>
      <w:spacing w:after="120"/>
      <w:jc w:val="both"/>
    </w:pPr>
    <w:rPr>
      <w:rFonts w:ascii="Arial" w:eastAsia="SimSun" w:hAnsi="Arial"/>
      <w:sz w:val="20"/>
      <w:lang w:eastAsia="zh-CN"/>
    </w:rPr>
  </w:style>
  <w:style w:type="character" w:styleId="EndnoteReference">
    <w:name w:val="endnote reference"/>
    <w:semiHidden/>
    <w:rsid w:val="00A86F04"/>
    <w:rPr>
      <w:vertAlign w:val="superscript"/>
    </w:rPr>
  </w:style>
  <w:style w:type="character" w:customStyle="1" w:styleId="CLPracticalLink">
    <w:name w:val="CL_PracticalLink"/>
    <w:rsid w:val="00A86F04"/>
    <w:rPr>
      <w:vanish/>
      <w:webHidden w:val="0"/>
      <w:color w:val="auto"/>
      <w:u w:val="words" w:color="FFFFFF"/>
      <w:vertAlign w:val="superscript"/>
      <w:specVanish w:val="0"/>
    </w:rPr>
  </w:style>
  <w:style w:type="character" w:customStyle="1" w:styleId="PPCRefAICPAPSat201RIASEPat201">
    <w:name w:val="PPCRef_AICPA_PS_at_201_RIASEP_at_201"/>
    <w:rsid w:val="00A86F04"/>
    <w:rPr>
      <w:color w:val="0000FF"/>
      <w:u w:val="single"/>
    </w:rPr>
  </w:style>
  <w:style w:type="character" w:customStyle="1" w:styleId="PPCRefAANTE9990ff0b207c43b3b475bd2bfc4632969990ff0b207c43b3b475bd2bfc463296">
    <w:name w:val="PPCRef_AA_NTE_9990ff0b207c43b3b475bd2bfc463296_9990ff0b207c43b3b475bd2bfc463296"/>
    <w:rsid w:val="00A86F04"/>
    <w:rPr>
      <w:color w:val="0000FF"/>
      <w:u w:val="single"/>
    </w:rPr>
  </w:style>
  <w:style w:type="character" w:customStyle="1" w:styleId="PPCRefAANTEf2bcc5828a1e481baa28f84587a98a92f2bcc5828a1e481baa28f84587a98a92">
    <w:name w:val="PPCRef_AA_NTE_f2bcc5828a1e481baa28f84587a98a92_f2bcc5828a1e481baa28f84587a98a92"/>
    <w:rsid w:val="00A86F04"/>
    <w:rPr>
      <w:color w:val="0000FF"/>
      <w:u w:val="single"/>
    </w:rPr>
  </w:style>
  <w:style w:type="character" w:customStyle="1" w:styleId="PPCRefAANTE7b5bea4abe544458af7d3a7e1fa36cd97b5bea4abe544458af7d3a7e1fa36cd9">
    <w:name w:val="PPCRef_AA_NTE_7b5bea4abe544458af7d3a7e1fa36cd9_7b5bea4abe544458af7d3a7e1fa36cd9"/>
    <w:rsid w:val="00A86F04"/>
    <w:rPr>
      <w:color w:val="0000FF"/>
      <w:u w:val="single"/>
    </w:rPr>
  </w:style>
  <w:style w:type="character" w:customStyle="1" w:styleId="PPCRefAICPAPSat101RIASEPat101">
    <w:name w:val="PPCRef_AICPA_PS_at_101_RIASEP_at_101"/>
    <w:rsid w:val="00A86F04"/>
    <w:rPr>
      <w:color w:val="0000FF"/>
      <w:u w:val="single"/>
    </w:rPr>
  </w:style>
  <w:style w:type="paragraph" w:customStyle="1" w:styleId="PATitle">
    <w:name w:val="PA_Title"/>
    <w:basedOn w:val="Normal"/>
    <w:next w:val="PAParaText"/>
    <w:rsid w:val="007055BD"/>
    <w:pPr>
      <w:spacing w:after="240"/>
      <w:jc w:val="center"/>
    </w:pPr>
    <w:rPr>
      <w:rFonts w:ascii="Arial" w:eastAsia="SimSun" w:hAnsi="Arial"/>
      <w:b/>
      <w:sz w:val="20"/>
      <w:szCs w:val="24"/>
      <w:lang w:eastAsia="zh-CN"/>
    </w:rPr>
  </w:style>
  <w:style w:type="paragraph" w:customStyle="1" w:styleId="PAListGroupTitle">
    <w:name w:val="PA_ListGroupTitle"/>
    <w:basedOn w:val="PAParaText"/>
    <w:next w:val="PAParaText"/>
    <w:rsid w:val="007055BD"/>
    <w:pPr>
      <w:jc w:val="left"/>
    </w:pPr>
    <w:rPr>
      <w:b/>
    </w:rPr>
  </w:style>
  <w:style w:type="character" w:customStyle="1" w:styleId="PPCRefAANTEf3075c8a4c984a4497e4f20ecdf3e2ebf3075c8a4c984a4497e4f20ecdf3e2eb">
    <w:name w:val="PPCRef_AA_NTE_f3075c8a4c984a4497e4f20ecdf3e2eb_f3075c8a4c984a4497e4f20ecdf3e2eb"/>
    <w:rsid w:val="007055BD"/>
    <w:rPr>
      <w:color w:val="0000FF"/>
      <w:u w:val="single"/>
    </w:rPr>
  </w:style>
  <w:style w:type="character" w:customStyle="1" w:styleId="PPCRefAANTE7bfb461fef87439e98ad78d3e4eab3cc7bfb461fef87439e98ad78d3e4eab3cc">
    <w:name w:val="PPCRef_AA_NTE_7bfb461fef87439e98ad78d3e4eab3cc_7bfb461fef87439e98ad78d3e4eab3cc"/>
    <w:rsid w:val="007055BD"/>
    <w:rPr>
      <w:color w:val="0000FF"/>
      <w:u w:val="single"/>
    </w:rPr>
  </w:style>
  <w:style w:type="character" w:customStyle="1" w:styleId="PPCRefAANTE6b5a83952ef3421f8875e1d8f30216a66b5a83952ef3421f8875e1d8f30216a6">
    <w:name w:val="PPCRef_AA_NTE_6b5a83952ef3421f8875e1d8f30216a6_6b5a83952ef3421f8875e1d8f30216a6"/>
    <w:rsid w:val="007055BD"/>
    <w:rPr>
      <w:color w:val="0000FF"/>
      <w:u w:val="single"/>
    </w:rPr>
  </w:style>
  <w:style w:type="paragraph" w:customStyle="1" w:styleId="p23">
    <w:name w:val="p23"/>
    <w:basedOn w:val="Normal"/>
    <w:rsid w:val="000A50BC"/>
    <w:pPr>
      <w:widowControl w:val="0"/>
      <w:tabs>
        <w:tab w:val="left" w:pos="204"/>
      </w:tabs>
      <w:autoSpaceDE w:val="0"/>
      <w:autoSpaceDN w:val="0"/>
      <w:adjustRightInd w:val="0"/>
    </w:pPr>
    <w:rPr>
      <w:szCs w:val="24"/>
    </w:rPr>
  </w:style>
  <w:style w:type="paragraph" w:customStyle="1" w:styleId="p15">
    <w:name w:val="p15"/>
    <w:basedOn w:val="Normal"/>
    <w:rsid w:val="000A50BC"/>
    <w:pPr>
      <w:widowControl w:val="0"/>
      <w:tabs>
        <w:tab w:val="left" w:pos="204"/>
      </w:tabs>
      <w:autoSpaceDE w:val="0"/>
      <w:autoSpaceDN w:val="0"/>
      <w:adjustRightInd w:val="0"/>
    </w:pPr>
    <w:rPr>
      <w:szCs w:val="24"/>
    </w:rPr>
  </w:style>
  <w:style w:type="paragraph" w:customStyle="1" w:styleId="p34">
    <w:name w:val="p34"/>
    <w:basedOn w:val="Normal"/>
    <w:rsid w:val="000A50BC"/>
    <w:pPr>
      <w:widowControl w:val="0"/>
      <w:autoSpaceDE w:val="0"/>
      <w:autoSpaceDN w:val="0"/>
      <w:adjustRightInd w:val="0"/>
      <w:ind w:left="783"/>
    </w:pPr>
    <w:rPr>
      <w:szCs w:val="24"/>
    </w:rPr>
  </w:style>
  <w:style w:type="paragraph" w:customStyle="1" w:styleId="p18">
    <w:name w:val="p18"/>
    <w:basedOn w:val="Normal"/>
    <w:rsid w:val="000A50BC"/>
    <w:pPr>
      <w:widowControl w:val="0"/>
      <w:tabs>
        <w:tab w:val="left" w:pos="192"/>
        <w:tab w:val="left" w:pos="413"/>
      </w:tabs>
      <w:autoSpaceDE w:val="0"/>
      <w:autoSpaceDN w:val="0"/>
      <w:adjustRightInd w:val="0"/>
      <w:ind w:left="413" w:hanging="221"/>
    </w:pPr>
    <w:rPr>
      <w:szCs w:val="24"/>
    </w:rPr>
  </w:style>
  <w:style w:type="paragraph" w:customStyle="1" w:styleId="Default">
    <w:name w:val="Default"/>
    <w:rsid w:val="0085585E"/>
    <w:pPr>
      <w:autoSpaceDE w:val="0"/>
      <w:autoSpaceDN w:val="0"/>
      <w:adjustRightInd w:val="0"/>
    </w:pPr>
    <w:rPr>
      <w:color w:val="000000"/>
      <w:sz w:val="24"/>
      <w:szCs w:val="24"/>
    </w:rPr>
  </w:style>
  <w:style w:type="character" w:customStyle="1" w:styleId="FooterChar">
    <w:name w:val="Footer Char"/>
    <w:link w:val="Footer"/>
    <w:uiPriority w:val="99"/>
    <w:rsid w:val="00FF2A3E"/>
    <w:rPr>
      <w:sz w:val="24"/>
    </w:rPr>
  </w:style>
  <w:style w:type="paragraph" w:styleId="BalloonText">
    <w:name w:val="Balloon Text"/>
    <w:basedOn w:val="Normal"/>
    <w:link w:val="BalloonTextChar"/>
    <w:rsid w:val="00735B60"/>
    <w:rPr>
      <w:rFonts w:ascii="Segoe UI" w:hAnsi="Segoe UI" w:cs="Segoe UI"/>
      <w:sz w:val="18"/>
      <w:szCs w:val="18"/>
    </w:rPr>
  </w:style>
  <w:style w:type="character" w:customStyle="1" w:styleId="BalloonTextChar">
    <w:name w:val="Balloon Text Char"/>
    <w:basedOn w:val="DefaultParagraphFont"/>
    <w:link w:val="BalloonText"/>
    <w:rsid w:val="00735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20733">
      <w:bodyDiv w:val="1"/>
      <w:marLeft w:val="0"/>
      <w:marRight w:val="0"/>
      <w:marTop w:val="0"/>
      <w:marBottom w:val="0"/>
      <w:divBdr>
        <w:top w:val="none" w:sz="0" w:space="0" w:color="auto"/>
        <w:left w:val="none" w:sz="0" w:space="0" w:color="auto"/>
        <w:bottom w:val="none" w:sz="0" w:space="0" w:color="auto"/>
        <w:right w:val="none" w:sz="0" w:space="0" w:color="auto"/>
      </w:divBdr>
    </w:div>
    <w:div w:id="576747943">
      <w:bodyDiv w:val="1"/>
      <w:marLeft w:val="0"/>
      <w:marRight w:val="0"/>
      <w:marTop w:val="0"/>
      <w:marBottom w:val="0"/>
      <w:divBdr>
        <w:top w:val="none" w:sz="0" w:space="0" w:color="auto"/>
        <w:left w:val="none" w:sz="0" w:space="0" w:color="auto"/>
        <w:bottom w:val="none" w:sz="0" w:space="0" w:color="auto"/>
        <w:right w:val="none" w:sz="0" w:space="0" w:color="auto"/>
      </w:divBdr>
    </w:div>
    <w:div w:id="921068234">
      <w:bodyDiv w:val="1"/>
      <w:marLeft w:val="0"/>
      <w:marRight w:val="0"/>
      <w:marTop w:val="0"/>
      <w:marBottom w:val="0"/>
      <w:divBdr>
        <w:top w:val="none" w:sz="0" w:space="0" w:color="auto"/>
        <w:left w:val="none" w:sz="0" w:space="0" w:color="auto"/>
        <w:bottom w:val="none" w:sz="0" w:space="0" w:color="auto"/>
        <w:right w:val="none" w:sz="0" w:space="0" w:color="auto"/>
      </w:divBdr>
    </w:div>
    <w:div w:id="1402488899">
      <w:bodyDiv w:val="1"/>
      <w:marLeft w:val="0"/>
      <w:marRight w:val="0"/>
      <w:marTop w:val="0"/>
      <w:marBottom w:val="0"/>
      <w:divBdr>
        <w:top w:val="none" w:sz="0" w:space="0" w:color="auto"/>
        <w:left w:val="none" w:sz="0" w:space="0" w:color="auto"/>
        <w:bottom w:val="none" w:sz="0" w:space="0" w:color="auto"/>
        <w:right w:val="none" w:sz="0" w:space="0" w:color="auto"/>
      </w:divBdr>
    </w:div>
    <w:div w:id="17395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Exhibit B - Independent Accountant's Report on Applying Agreed-Upon Procedures</vt:lpstr>
    </vt:vector>
  </TitlesOfParts>
  <Manager/>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 - Independent Accountant's Report on Applying Agreed-Upon Procedures</dc:title>
  <dc:subject/>
  <dc:creator/>
  <cp:keywords/>
  <cp:lastModifiedBy/>
  <cp:revision>1</cp:revision>
  <dcterms:created xsi:type="dcterms:W3CDTF">2021-09-02T21:16:00Z</dcterms:created>
  <dcterms:modified xsi:type="dcterms:W3CDTF">2021-09-07T21:18:00Z</dcterms:modified>
</cp:coreProperties>
</file>